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1AFC2" w14:textId="77777777" w:rsidR="00BF4D2C" w:rsidRDefault="00FB641F">
      <w:pPr>
        <w:rPr>
          <w:b/>
          <w:sz w:val="36"/>
          <w:szCs w:val="36"/>
        </w:rPr>
      </w:pPr>
      <w:bookmarkStart w:id="0" w:name="_Hlk49251702"/>
      <w:bookmarkStart w:id="1" w:name="_GoBack"/>
      <w:bookmarkEnd w:id="1"/>
      <w:r>
        <w:rPr>
          <w:b/>
          <w:sz w:val="36"/>
          <w:szCs w:val="36"/>
        </w:rPr>
        <w:t>BOROUGH OF NORTH CATASAUQUA</w:t>
      </w:r>
    </w:p>
    <w:p w14:paraId="1DB08337" w14:textId="77777777" w:rsidR="00FB641F" w:rsidRDefault="00FB641F">
      <w:pPr>
        <w:rPr>
          <w:b/>
          <w:sz w:val="36"/>
          <w:szCs w:val="36"/>
        </w:rPr>
      </w:pPr>
      <w:r>
        <w:rPr>
          <w:b/>
          <w:sz w:val="36"/>
          <w:szCs w:val="36"/>
        </w:rPr>
        <w:t>1066 Fourth Street, P.O. Box 150</w:t>
      </w:r>
    </w:p>
    <w:p w14:paraId="17A69160" w14:textId="77777777" w:rsidR="00FB641F" w:rsidRDefault="00FB641F">
      <w:pPr>
        <w:rPr>
          <w:b/>
          <w:sz w:val="36"/>
          <w:szCs w:val="36"/>
        </w:rPr>
      </w:pPr>
      <w:r>
        <w:rPr>
          <w:b/>
          <w:sz w:val="36"/>
          <w:szCs w:val="36"/>
        </w:rPr>
        <w:t>North Catasauqua, Pennsylvania 18032</w:t>
      </w:r>
    </w:p>
    <w:p w14:paraId="6C23D2C9" w14:textId="77777777" w:rsidR="00FB641F" w:rsidRDefault="00FB641F">
      <w:pPr>
        <w:rPr>
          <w:b/>
          <w:sz w:val="36"/>
          <w:szCs w:val="36"/>
        </w:rPr>
      </w:pPr>
      <w:r>
        <w:rPr>
          <w:b/>
          <w:sz w:val="36"/>
          <w:szCs w:val="36"/>
        </w:rPr>
        <w:t>610-264-1504</w:t>
      </w:r>
    </w:p>
    <w:p w14:paraId="355A4ABA" w14:textId="77777777" w:rsidR="00FB641F" w:rsidRDefault="00FB641F">
      <w:pPr>
        <w:rPr>
          <w:b/>
          <w:sz w:val="36"/>
          <w:szCs w:val="36"/>
        </w:rPr>
      </w:pPr>
      <w:r>
        <w:rPr>
          <w:b/>
          <w:sz w:val="36"/>
          <w:szCs w:val="36"/>
        </w:rPr>
        <w:t>FAX 610-264-1058</w:t>
      </w:r>
    </w:p>
    <w:p w14:paraId="63F19603" w14:textId="77777777" w:rsidR="00FB641F" w:rsidRDefault="00FB641F" w:rsidP="00FB641F">
      <w:pPr>
        <w:rPr>
          <w:b/>
          <w:sz w:val="36"/>
          <w:szCs w:val="36"/>
        </w:rPr>
      </w:pPr>
      <w:r w:rsidRPr="00FB641F">
        <w:rPr>
          <w:b/>
          <w:sz w:val="36"/>
          <w:szCs w:val="36"/>
        </w:rPr>
        <w:t>ncboro@rcn.com</w:t>
      </w:r>
    </w:p>
    <w:p w14:paraId="4614E621" w14:textId="77777777" w:rsidR="00FB641F" w:rsidRDefault="00FB641F" w:rsidP="00FB641F">
      <w:pPr>
        <w:rPr>
          <w:b/>
          <w:sz w:val="36"/>
          <w:szCs w:val="36"/>
        </w:rPr>
      </w:pPr>
    </w:p>
    <w:p w14:paraId="2ACD4F30" w14:textId="77777777" w:rsidR="00FB641F" w:rsidRDefault="00FB641F" w:rsidP="00FB641F">
      <w:pPr>
        <w:rPr>
          <w:b/>
          <w:sz w:val="36"/>
          <w:szCs w:val="36"/>
        </w:rPr>
      </w:pPr>
    </w:p>
    <w:p w14:paraId="2163BE0E" w14:textId="77777777" w:rsidR="00FB641F" w:rsidRDefault="00FB641F" w:rsidP="00FB641F">
      <w:pPr>
        <w:rPr>
          <w:b/>
          <w:sz w:val="36"/>
          <w:szCs w:val="36"/>
        </w:rPr>
      </w:pPr>
    </w:p>
    <w:p w14:paraId="0A7EDBDB" w14:textId="77777777" w:rsidR="00FB641F" w:rsidRDefault="00FB641F" w:rsidP="00FB641F">
      <w:pPr>
        <w:rPr>
          <w:b/>
          <w:sz w:val="36"/>
          <w:szCs w:val="36"/>
        </w:rPr>
      </w:pPr>
    </w:p>
    <w:p w14:paraId="3FC51FF3" w14:textId="77777777" w:rsidR="00FB641F" w:rsidRDefault="00FB641F" w:rsidP="00FB641F">
      <w:pPr>
        <w:rPr>
          <w:b/>
          <w:sz w:val="36"/>
          <w:szCs w:val="36"/>
        </w:rPr>
      </w:pPr>
    </w:p>
    <w:p w14:paraId="08677A62" w14:textId="77777777" w:rsidR="00FB641F" w:rsidRDefault="00FB641F" w:rsidP="00FB641F">
      <w:pPr>
        <w:rPr>
          <w:b/>
          <w:sz w:val="36"/>
          <w:szCs w:val="36"/>
        </w:rPr>
      </w:pPr>
    </w:p>
    <w:p w14:paraId="04CEB18F" w14:textId="77777777" w:rsidR="00FB641F" w:rsidRDefault="00FB641F" w:rsidP="00FB641F">
      <w:pPr>
        <w:rPr>
          <w:b/>
          <w:sz w:val="36"/>
          <w:szCs w:val="36"/>
        </w:rPr>
      </w:pPr>
    </w:p>
    <w:p w14:paraId="087E7805" w14:textId="77777777" w:rsidR="00FB641F" w:rsidRDefault="00FB641F" w:rsidP="00FB641F">
      <w:pPr>
        <w:rPr>
          <w:b/>
          <w:sz w:val="36"/>
          <w:szCs w:val="36"/>
        </w:rPr>
      </w:pPr>
    </w:p>
    <w:p w14:paraId="76CF0CB6" w14:textId="77777777" w:rsidR="005523CB" w:rsidRDefault="005523CB" w:rsidP="00FB641F">
      <w:pPr>
        <w:rPr>
          <w:b/>
          <w:sz w:val="36"/>
          <w:szCs w:val="36"/>
        </w:rPr>
      </w:pPr>
    </w:p>
    <w:p w14:paraId="0027AB77" w14:textId="77777777" w:rsidR="00FB641F" w:rsidRDefault="00FB641F" w:rsidP="00FB641F">
      <w:pPr>
        <w:rPr>
          <w:b/>
          <w:sz w:val="36"/>
          <w:szCs w:val="36"/>
        </w:rPr>
      </w:pPr>
    </w:p>
    <w:p w14:paraId="0CE9A5C3" w14:textId="77777777" w:rsidR="00FB641F" w:rsidRDefault="00FB641F" w:rsidP="00FB641F">
      <w:pPr>
        <w:rPr>
          <w:b/>
          <w:sz w:val="36"/>
          <w:szCs w:val="36"/>
        </w:rPr>
      </w:pPr>
      <w:r>
        <w:rPr>
          <w:b/>
          <w:sz w:val="36"/>
          <w:szCs w:val="36"/>
        </w:rPr>
        <w:t>REQUEST FOR PROPOSALS</w:t>
      </w:r>
    </w:p>
    <w:p w14:paraId="7A88DFC9" w14:textId="77777777" w:rsidR="00FB641F" w:rsidRDefault="00FB641F" w:rsidP="00FB641F">
      <w:pPr>
        <w:rPr>
          <w:b/>
          <w:sz w:val="36"/>
          <w:szCs w:val="36"/>
        </w:rPr>
      </w:pPr>
      <w:r>
        <w:rPr>
          <w:b/>
          <w:sz w:val="36"/>
          <w:szCs w:val="36"/>
        </w:rPr>
        <w:t>SPECIFICATIONS FOR REFUSE COLLECTION</w:t>
      </w:r>
    </w:p>
    <w:p w14:paraId="6FFE2834" w14:textId="77777777" w:rsidR="00FB641F" w:rsidRDefault="00FB641F" w:rsidP="00FB641F">
      <w:pPr>
        <w:rPr>
          <w:b/>
          <w:sz w:val="36"/>
          <w:szCs w:val="36"/>
        </w:rPr>
      </w:pPr>
      <w:r>
        <w:rPr>
          <w:b/>
          <w:sz w:val="36"/>
          <w:szCs w:val="36"/>
        </w:rPr>
        <w:t>AND DISPOSAL FROM RESIDENTIAL UNITS</w:t>
      </w:r>
    </w:p>
    <w:p w14:paraId="0459501A" w14:textId="77777777" w:rsidR="00FB641F" w:rsidRDefault="00FB641F" w:rsidP="00FB641F">
      <w:pPr>
        <w:rPr>
          <w:b/>
          <w:sz w:val="36"/>
          <w:szCs w:val="36"/>
        </w:rPr>
      </w:pPr>
      <w:r>
        <w:rPr>
          <w:b/>
          <w:sz w:val="36"/>
          <w:szCs w:val="36"/>
        </w:rPr>
        <w:t>WITH COLLECTION, PROCESSING, AND MARKETING OF RECYCLABLES</w:t>
      </w:r>
    </w:p>
    <w:p w14:paraId="716296A3" w14:textId="77777777" w:rsidR="00FB641F" w:rsidRDefault="00FB641F" w:rsidP="00FB641F">
      <w:pPr>
        <w:rPr>
          <w:b/>
          <w:sz w:val="36"/>
          <w:szCs w:val="36"/>
        </w:rPr>
      </w:pPr>
    </w:p>
    <w:p w14:paraId="6E39D6F6" w14:textId="77777777" w:rsidR="00FB641F" w:rsidRDefault="00FB641F" w:rsidP="00FB641F">
      <w:pPr>
        <w:rPr>
          <w:b/>
          <w:sz w:val="36"/>
          <w:szCs w:val="36"/>
        </w:rPr>
      </w:pPr>
    </w:p>
    <w:p w14:paraId="3BF87D00" w14:textId="77777777" w:rsidR="005523CB" w:rsidRDefault="005523CB" w:rsidP="00FB641F">
      <w:pPr>
        <w:rPr>
          <w:b/>
          <w:sz w:val="36"/>
          <w:szCs w:val="36"/>
        </w:rPr>
      </w:pPr>
    </w:p>
    <w:p w14:paraId="46E0368D" w14:textId="77777777" w:rsidR="005523CB" w:rsidRDefault="005523CB" w:rsidP="00FB641F">
      <w:pPr>
        <w:rPr>
          <w:b/>
          <w:sz w:val="36"/>
          <w:szCs w:val="36"/>
        </w:rPr>
      </w:pPr>
    </w:p>
    <w:p w14:paraId="229998FD" w14:textId="77777777" w:rsidR="00FB641F" w:rsidRDefault="00FB641F" w:rsidP="00FB641F">
      <w:pPr>
        <w:rPr>
          <w:b/>
          <w:sz w:val="36"/>
          <w:szCs w:val="36"/>
        </w:rPr>
      </w:pPr>
    </w:p>
    <w:p w14:paraId="798EEC9C" w14:textId="053D0C1B" w:rsidR="00FB641F" w:rsidRPr="00D30A1C" w:rsidRDefault="00D30A1C" w:rsidP="005523CB">
      <w:pPr>
        <w:jc w:val="left"/>
        <w:rPr>
          <w:b/>
          <w:sz w:val="36"/>
          <w:szCs w:val="36"/>
        </w:rPr>
      </w:pPr>
      <w:r w:rsidRPr="00D30A1C">
        <w:rPr>
          <w:b/>
          <w:sz w:val="36"/>
          <w:szCs w:val="36"/>
        </w:rPr>
        <w:t xml:space="preserve">Issued: December </w:t>
      </w:r>
      <w:del w:id="2" w:author="Peter Paone" w:date="2020-12-14T10:10:00Z">
        <w:r w:rsidRPr="00D30A1C" w:rsidDel="003C7636">
          <w:rPr>
            <w:b/>
            <w:sz w:val="36"/>
            <w:szCs w:val="36"/>
          </w:rPr>
          <w:delText>13</w:delText>
        </w:r>
      </w:del>
      <w:ins w:id="3" w:author="Peter Paone" w:date="2020-12-14T10:10:00Z">
        <w:r w:rsidR="003C7636" w:rsidRPr="00D30A1C">
          <w:rPr>
            <w:b/>
            <w:sz w:val="36"/>
            <w:szCs w:val="36"/>
          </w:rPr>
          <w:t>1</w:t>
        </w:r>
        <w:r w:rsidR="003C7636">
          <w:rPr>
            <w:b/>
            <w:sz w:val="36"/>
            <w:szCs w:val="36"/>
          </w:rPr>
          <w:t>4</w:t>
        </w:r>
      </w:ins>
      <w:r w:rsidR="00FB641F" w:rsidRPr="00D30A1C">
        <w:rPr>
          <w:b/>
          <w:sz w:val="36"/>
          <w:szCs w:val="36"/>
        </w:rPr>
        <w:t>, 2020</w:t>
      </w:r>
    </w:p>
    <w:p w14:paraId="7B18208B" w14:textId="77777777" w:rsidR="00FB641F" w:rsidRPr="00D30A1C" w:rsidRDefault="00FB641F" w:rsidP="005523CB">
      <w:pPr>
        <w:jc w:val="left"/>
        <w:rPr>
          <w:b/>
          <w:sz w:val="36"/>
          <w:szCs w:val="36"/>
        </w:rPr>
      </w:pPr>
    </w:p>
    <w:p w14:paraId="67A568B5" w14:textId="5EFBA5EE" w:rsidR="00FB641F" w:rsidRDefault="00FB641F" w:rsidP="005523CB">
      <w:pPr>
        <w:jc w:val="left"/>
        <w:rPr>
          <w:b/>
          <w:sz w:val="36"/>
          <w:szCs w:val="36"/>
        </w:rPr>
      </w:pPr>
      <w:r w:rsidRPr="00D30A1C">
        <w:rPr>
          <w:b/>
          <w:sz w:val="36"/>
          <w:szCs w:val="36"/>
        </w:rPr>
        <w:t xml:space="preserve">Deadline for </w:t>
      </w:r>
      <w:r w:rsidR="00D30A1C" w:rsidRPr="00D30A1C">
        <w:rPr>
          <w:b/>
          <w:sz w:val="36"/>
          <w:szCs w:val="36"/>
        </w:rPr>
        <w:t xml:space="preserve">Submissions: </w:t>
      </w:r>
      <w:del w:id="4" w:author="Peter Paone" w:date="2020-12-14T10:10:00Z">
        <w:r w:rsidR="00D30A1C" w:rsidRPr="00D30A1C" w:rsidDel="003C7636">
          <w:rPr>
            <w:b/>
            <w:sz w:val="36"/>
            <w:szCs w:val="36"/>
          </w:rPr>
          <w:delText>December 30</w:delText>
        </w:r>
        <w:r w:rsidRPr="00D30A1C" w:rsidDel="003C7636">
          <w:rPr>
            <w:b/>
            <w:sz w:val="36"/>
            <w:szCs w:val="36"/>
          </w:rPr>
          <w:delText>, 2020</w:delText>
        </w:r>
      </w:del>
      <w:ins w:id="5" w:author="Peter Paone" w:date="2020-12-14T10:10:00Z">
        <w:r w:rsidR="003C7636">
          <w:rPr>
            <w:b/>
            <w:sz w:val="36"/>
            <w:szCs w:val="36"/>
          </w:rPr>
          <w:t>January 4, 2021</w:t>
        </w:r>
      </w:ins>
    </w:p>
    <w:p w14:paraId="4FAEDD77" w14:textId="77777777" w:rsidR="004032BA" w:rsidRPr="004032BA" w:rsidRDefault="004032BA" w:rsidP="004032BA">
      <w:pPr>
        <w:spacing w:after="160" w:line="240" w:lineRule="auto"/>
        <w:contextualSpacing/>
        <w:jc w:val="left"/>
        <w:rPr>
          <w:b/>
          <w:sz w:val="28"/>
          <w:szCs w:val="28"/>
          <w:u w:val="single"/>
        </w:rPr>
      </w:pPr>
      <w:r w:rsidRPr="004032BA">
        <w:rPr>
          <w:b/>
          <w:sz w:val="28"/>
          <w:szCs w:val="28"/>
          <w:u w:val="single"/>
        </w:rPr>
        <w:lastRenderedPageBreak/>
        <w:t xml:space="preserve">SECTION 1 – </w:t>
      </w:r>
      <w:r w:rsidR="003328FC">
        <w:rPr>
          <w:b/>
          <w:sz w:val="28"/>
          <w:szCs w:val="28"/>
          <w:u w:val="single"/>
        </w:rPr>
        <w:t xml:space="preserve"> BIDDING PROCEDURE</w:t>
      </w:r>
    </w:p>
    <w:p w14:paraId="027305C9" w14:textId="77777777" w:rsidR="004032BA" w:rsidRDefault="004032BA" w:rsidP="004032BA">
      <w:pPr>
        <w:spacing w:after="160" w:line="240" w:lineRule="auto"/>
        <w:contextualSpacing/>
        <w:jc w:val="left"/>
        <w:rPr>
          <w:b/>
          <w:sz w:val="28"/>
          <w:szCs w:val="28"/>
        </w:rPr>
      </w:pPr>
    </w:p>
    <w:p w14:paraId="11B1A48C" w14:textId="77777777" w:rsidR="005523CB" w:rsidRDefault="005523CB" w:rsidP="005523CB">
      <w:pPr>
        <w:numPr>
          <w:ilvl w:val="1"/>
          <w:numId w:val="1"/>
        </w:numPr>
        <w:spacing w:after="160" w:line="240" w:lineRule="auto"/>
        <w:contextualSpacing/>
        <w:jc w:val="left"/>
        <w:rPr>
          <w:b/>
          <w:sz w:val="28"/>
          <w:szCs w:val="28"/>
        </w:rPr>
      </w:pPr>
      <w:r w:rsidRPr="005523CB">
        <w:rPr>
          <w:b/>
          <w:sz w:val="28"/>
          <w:szCs w:val="28"/>
        </w:rPr>
        <w:t>Purpose of this Request for Proposals (“RFP”)</w:t>
      </w:r>
      <w:r w:rsidR="00445DF4">
        <w:rPr>
          <w:b/>
          <w:sz w:val="28"/>
          <w:szCs w:val="28"/>
        </w:rPr>
        <w:t>.</w:t>
      </w:r>
    </w:p>
    <w:p w14:paraId="67024F00" w14:textId="77777777" w:rsidR="00445DF4" w:rsidRPr="005523CB" w:rsidRDefault="00445DF4" w:rsidP="00445DF4">
      <w:pPr>
        <w:spacing w:after="160" w:line="240" w:lineRule="auto"/>
        <w:ind w:left="720"/>
        <w:contextualSpacing/>
        <w:jc w:val="left"/>
        <w:rPr>
          <w:b/>
          <w:sz w:val="28"/>
          <w:szCs w:val="28"/>
        </w:rPr>
      </w:pPr>
    </w:p>
    <w:p w14:paraId="5E9D900F" w14:textId="77777777" w:rsidR="00106831" w:rsidRDefault="005523CB" w:rsidP="00106831">
      <w:pPr>
        <w:spacing w:line="240" w:lineRule="auto"/>
        <w:ind w:left="720"/>
        <w:contextualSpacing/>
        <w:jc w:val="left"/>
        <w:rPr>
          <w:sz w:val="28"/>
          <w:szCs w:val="28"/>
        </w:rPr>
      </w:pPr>
      <w:r w:rsidRPr="005523CB">
        <w:rPr>
          <w:sz w:val="28"/>
          <w:szCs w:val="28"/>
        </w:rPr>
        <w:t>The Borough of North Catasauqua (hereinafter “Borough”), a municipal corporation with its principal office in North Catasauqua, Pennsylvania is soliciting competitive sealed proposals (hereinafter “proposal”) from professional firms (each a “</w:t>
      </w:r>
      <w:r w:rsidR="00106831">
        <w:rPr>
          <w:sz w:val="28"/>
          <w:szCs w:val="28"/>
        </w:rPr>
        <w:t>Bidder</w:t>
      </w:r>
      <w:r w:rsidRPr="005523CB">
        <w:rPr>
          <w:sz w:val="28"/>
          <w:szCs w:val="28"/>
        </w:rPr>
        <w:t xml:space="preserve">”) </w:t>
      </w:r>
      <w:r>
        <w:rPr>
          <w:sz w:val="28"/>
          <w:szCs w:val="28"/>
        </w:rPr>
        <w:t>interested in providing refuse collection and disposal services and collection, processing, and marketing of recyclables from the residents of the Borough</w:t>
      </w:r>
      <w:r w:rsidRPr="005523CB">
        <w:rPr>
          <w:sz w:val="28"/>
          <w:szCs w:val="28"/>
        </w:rPr>
        <w:t xml:space="preserve"> (inclusive of all</w:t>
      </w:r>
      <w:r>
        <w:rPr>
          <w:sz w:val="28"/>
          <w:szCs w:val="28"/>
        </w:rPr>
        <w:t xml:space="preserve"> required</w:t>
      </w:r>
      <w:r w:rsidRPr="005523CB">
        <w:rPr>
          <w:sz w:val="28"/>
          <w:szCs w:val="28"/>
        </w:rPr>
        <w:t xml:space="preserve"> tasks, deliverables and products</w:t>
      </w:r>
      <w:r>
        <w:rPr>
          <w:sz w:val="28"/>
          <w:szCs w:val="28"/>
        </w:rPr>
        <w:t xml:space="preserve">, collectively referred to herein as </w:t>
      </w:r>
      <w:r w:rsidRPr="005523CB">
        <w:rPr>
          <w:sz w:val="28"/>
          <w:szCs w:val="28"/>
        </w:rPr>
        <w:t xml:space="preserve">“Services”).  </w:t>
      </w:r>
      <w:r w:rsidR="004B6C41">
        <w:rPr>
          <w:sz w:val="28"/>
          <w:szCs w:val="28"/>
        </w:rPr>
        <w:t xml:space="preserve">The Borough is accepting bids for three (3) or five (5) year terms. </w:t>
      </w:r>
      <w:r w:rsidRPr="005523CB">
        <w:rPr>
          <w:sz w:val="28"/>
          <w:szCs w:val="28"/>
        </w:rPr>
        <w:t xml:space="preserve">If the Borough elects to make an award to a </w:t>
      </w:r>
      <w:r>
        <w:rPr>
          <w:sz w:val="28"/>
          <w:szCs w:val="28"/>
        </w:rPr>
        <w:t xml:space="preserve">Bidder </w:t>
      </w:r>
      <w:r w:rsidRPr="005523CB">
        <w:rPr>
          <w:sz w:val="28"/>
          <w:szCs w:val="28"/>
        </w:rPr>
        <w:t xml:space="preserve">in connection with the Services, the Proposed Form of </w:t>
      </w:r>
      <w:r w:rsidR="0056298E">
        <w:rPr>
          <w:sz w:val="28"/>
          <w:szCs w:val="28"/>
        </w:rPr>
        <w:t>Contract</w:t>
      </w:r>
      <w:r w:rsidRPr="005523CB">
        <w:rPr>
          <w:sz w:val="28"/>
          <w:szCs w:val="28"/>
        </w:rPr>
        <w:t xml:space="preserve"> and General Conditions included as Attachment A to this RFP, as well as all documents incorporated therein shall form the entire agreement between the Borough and the successful </w:t>
      </w:r>
      <w:r>
        <w:rPr>
          <w:sz w:val="28"/>
          <w:szCs w:val="28"/>
        </w:rPr>
        <w:t>Bidder</w:t>
      </w:r>
      <w:r w:rsidRPr="005523CB">
        <w:rPr>
          <w:sz w:val="28"/>
          <w:szCs w:val="28"/>
        </w:rPr>
        <w:t xml:space="preserve"> (“</w:t>
      </w:r>
      <w:r w:rsidR="0056298E">
        <w:rPr>
          <w:sz w:val="28"/>
          <w:szCs w:val="28"/>
        </w:rPr>
        <w:t>Contract</w:t>
      </w:r>
      <w:r w:rsidRPr="005523CB">
        <w:rPr>
          <w:sz w:val="28"/>
          <w:szCs w:val="28"/>
        </w:rPr>
        <w:t xml:space="preserve">”).  </w:t>
      </w:r>
    </w:p>
    <w:p w14:paraId="5DAC8037" w14:textId="77777777" w:rsidR="00106831" w:rsidRDefault="00106831" w:rsidP="00106831">
      <w:pPr>
        <w:spacing w:line="240" w:lineRule="auto"/>
        <w:contextualSpacing/>
        <w:jc w:val="left"/>
        <w:rPr>
          <w:sz w:val="28"/>
          <w:szCs w:val="28"/>
        </w:rPr>
      </w:pPr>
    </w:p>
    <w:p w14:paraId="3DBFA5FB" w14:textId="77777777" w:rsidR="00106831" w:rsidRDefault="00106831" w:rsidP="00106831">
      <w:pPr>
        <w:pStyle w:val="ListParagraph"/>
        <w:numPr>
          <w:ilvl w:val="1"/>
          <w:numId w:val="1"/>
        </w:numPr>
        <w:spacing w:line="240" w:lineRule="auto"/>
        <w:jc w:val="left"/>
        <w:rPr>
          <w:b/>
          <w:sz w:val="28"/>
          <w:szCs w:val="28"/>
        </w:rPr>
      </w:pPr>
      <w:r w:rsidRPr="00106831">
        <w:rPr>
          <w:b/>
          <w:sz w:val="28"/>
          <w:szCs w:val="28"/>
        </w:rPr>
        <w:t>Examination of Contract Documents and Site</w:t>
      </w:r>
      <w:r w:rsidR="00445DF4">
        <w:rPr>
          <w:b/>
          <w:sz w:val="28"/>
          <w:szCs w:val="28"/>
        </w:rPr>
        <w:t>.</w:t>
      </w:r>
    </w:p>
    <w:p w14:paraId="7C4F6C84" w14:textId="77777777" w:rsidR="00445DF4" w:rsidRPr="00106831" w:rsidRDefault="00445DF4" w:rsidP="00445DF4">
      <w:pPr>
        <w:pStyle w:val="ListParagraph"/>
        <w:spacing w:line="240" w:lineRule="auto"/>
        <w:jc w:val="left"/>
        <w:rPr>
          <w:b/>
          <w:sz w:val="28"/>
          <w:szCs w:val="28"/>
        </w:rPr>
      </w:pPr>
    </w:p>
    <w:p w14:paraId="0E02F818" w14:textId="77777777" w:rsidR="00106831" w:rsidRDefault="00106831" w:rsidP="00106831">
      <w:pPr>
        <w:pStyle w:val="ListParagraph"/>
        <w:spacing w:line="240" w:lineRule="auto"/>
        <w:jc w:val="left"/>
        <w:rPr>
          <w:sz w:val="28"/>
          <w:szCs w:val="28"/>
        </w:rPr>
      </w:pPr>
      <w:r>
        <w:rPr>
          <w:sz w:val="28"/>
          <w:szCs w:val="28"/>
        </w:rPr>
        <w:t xml:space="preserve">Prior to submitting a Bid, each Bidder shall (a) thoroughly examine the </w:t>
      </w:r>
      <w:r w:rsidR="0056298E">
        <w:rPr>
          <w:sz w:val="28"/>
          <w:szCs w:val="28"/>
        </w:rPr>
        <w:t>Contract</w:t>
      </w:r>
      <w:r>
        <w:rPr>
          <w:sz w:val="28"/>
          <w:szCs w:val="28"/>
        </w:rPr>
        <w:t xml:space="preserve"> and related documents; (b) visit the site to assess local conditions that may, in any manner, affect the cost, progress, or performance of the Services; (c) be familiar with Federal, State, and local laws, ordinances, rules, and regulations that may, in any manner, affect the cost, progress, or performance of the Services; and (d) account for any factors arising from the foregoing in the Bid submission.</w:t>
      </w:r>
    </w:p>
    <w:p w14:paraId="22F4792D" w14:textId="77777777" w:rsidR="00106831" w:rsidRDefault="00106831" w:rsidP="00106831">
      <w:pPr>
        <w:pStyle w:val="ListParagraph"/>
        <w:spacing w:line="240" w:lineRule="auto"/>
        <w:jc w:val="left"/>
        <w:rPr>
          <w:sz w:val="28"/>
          <w:szCs w:val="28"/>
        </w:rPr>
      </w:pPr>
    </w:p>
    <w:p w14:paraId="17D97FA1" w14:textId="77777777" w:rsidR="00106831" w:rsidRDefault="00106831" w:rsidP="00106831">
      <w:pPr>
        <w:pStyle w:val="ListParagraph"/>
        <w:spacing w:line="240" w:lineRule="auto"/>
        <w:jc w:val="left"/>
        <w:rPr>
          <w:sz w:val="28"/>
          <w:szCs w:val="28"/>
        </w:rPr>
      </w:pPr>
      <w:r>
        <w:rPr>
          <w:sz w:val="28"/>
          <w:szCs w:val="28"/>
        </w:rPr>
        <w:t>The submission of a Bid shall constitute an irrefutable representation by the Bidder that the Bidder has complied with all requirements of Article 1.2</w:t>
      </w:r>
      <w:r w:rsidR="004B6C41">
        <w:rPr>
          <w:sz w:val="28"/>
          <w:szCs w:val="28"/>
        </w:rPr>
        <w:t xml:space="preserve"> above</w:t>
      </w:r>
      <w:r>
        <w:rPr>
          <w:sz w:val="28"/>
          <w:szCs w:val="28"/>
        </w:rPr>
        <w:t xml:space="preserve">, and that the Bidder clearly understands and accepts the scope, terms, and conditions of the Services as set forth herein, and in the </w:t>
      </w:r>
      <w:r w:rsidR="0056298E">
        <w:rPr>
          <w:sz w:val="28"/>
          <w:szCs w:val="28"/>
        </w:rPr>
        <w:t>Contract</w:t>
      </w:r>
      <w:r>
        <w:rPr>
          <w:sz w:val="28"/>
          <w:szCs w:val="28"/>
        </w:rPr>
        <w:t xml:space="preserve"> and related documents attached hereto. </w:t>
      </w:r>
    </w:p>
    <w:p w14:paraId="0E01F385" w14:textId="77777777" w:rsidR="00EF305C" w:rsidRDefault="00EF305C" w:rsidP="00106831">
      <w:pPr>
        <w:pStyle w:val="ListParagraph"/>
        <w:spacing w:line="240" w:lineRule="auto"/>
        <w:jc w:val="left"/>
        <w:rPr>
          <w:sz w:val="28"/>
          <w:szCs w:val="28"/>
        </w:rPr>
      </w:pPr>
    </w:p>
    <w:p w14:paraId="7BE7F959" w14:textId="77777777" w:rsidR="00EF305C" w:rsidRPr="005523CB" w:rsidRDefault="00EF305C" w:rsidP="00EF305C">
      <w:pPr>
        <w:spacing w:line="240" w:lineRule="auto"/>
        <w:ind w:left="720"/>
        <w:contextualSpacing/>
        <w:jc w:val="left"/>
        <w:rPr>
          <w:sz w:val="28"/>
          <w:szCs w:val="28"/>
        </w:rPr>
      </w:pPr>
      <w:r>
        <w:rPr>
          <w:sz w:val="28"/>
          <w:szCs w:val="28"/>
        </w:rPr>
        <w:t>Bidder</w:t>
      </w:r>
      <w:r w:rsidRPr="005523CB">
        <w:rPr>
          <w:sz w:val="28"/>
          <w:szCs w:val="28"/>
        </w:rPr>
        <w:t>s shall carefully review this RFP for defects, inconsistencies</w:t>
      </w:r>
      <w:r>
        <w:rPr>
          <w:sz w:val="28"/>
          <w:szCs w:val="28"/>
        </w:rPr>
        <w:t>,</w:t>
      </w:r>
      <w:r w:rsidRPr="005523CB">
        <w:rPr>
          <w:sz w:val="28"/>
          <w:szCs w:val="28"/>
        </w:rPr>
        <w:t xml:space="preserve"> or ambiguities.  Comments</w:t>
      </w:r>
      <w:r>
        <w:rPr>
          <w:sz w:val="28"/>
          <w:szCs w:val="28"/>
        </w:rPr>
        <w:t xml:space="preserve"> or questions</w:t>
      </w:r>
      <w:r w:rsidRPr="005523CB">
        <w:rPr>
          <w:sz w:val="28"/>
          <w:szCs w:val="28"/>
        </w:rPr>
        <w:t xml:space="preserve"> concerning defects, inconsistencies</w:t>
      </w:r>
      <w:r>
        <w:rPr>
          <w:sz w:val="28"/>
          <w:szCs w:val="28"/>
        </w:rPr>
        <w:t xml:space="preserve">, </w:t>
      </w:r>
      <w:r w:rsidRPr="005523CB">
        <w:rPr>
          <w:sz w:val="28"/>
          <w:szCs w:val="28"/>
        </w:rPr>
        <w:t>or ambiguities must be made in writing and received by the RFP’s point of contact, at least ten (10) business days prior to the Proposal Deadline</w:t>
      </w:r>
      <w:r>
        <w:rPr>
          <w:sz w:val="28"/>
          <w:szCs w:val="28"/>
        </w:rPr>
        <w:t xml:space="preserve"> to all</w:t>
      </w:r>
      <w:r w:rsidRPr="005523CB">
        <w:rPr>
          <w:sz w:val="28"/>
          <w:szCs w:val="28"/>
        </w:rPr>
        <w:t xml:space="preserve">ow for the issuance of any necessary addenda. </w:t>
      </w:r>
    </w:p>
    <w:p w14:paraId="0D55C8D7" w14:textId="77777777" w:rsidR="00EF305C" w:rsidRPr="005523CB" w:rsidRDefault="00EF305C" w:rsidP="00EF305C">
      <w:pPr>
        <w:spacing w:line="240" w:lineRule="auto"/>
        <w:ind w:left="720"/>
        <w:contextualSpacing/>
        <w:jc w:val="left"/>
        <w:rPr>
          <w:sz w:val="28"/>
          <w:szCs w:val="28"/>
        </w:rPr>
      </w:pPr>
    </w:p>
    <w:p w14:paraId="2F069D2C" w14:textId="77777777" w:rsidR="00445DF4" w:rsidRDefault="00EF305C" w:rsidP="00EF305C">
      <w:pPr>
        <w:spacing w:line="240" w:lineRule="auto"/>
        <w:ind w:left="720"/>
        <w:contextualSpacing/>
        <w:jc w:val="left"/>
        <w:rPr>
          <w:i/>
          <w:sz w:val="28"/>
          <w:szCs w:val="28"/>
        </w:rPr>
      </w:pPr>
      <w:r w:rsidRPr="005523CB">
        <w:rPr>
          <w:sz w:val="28"/>
          <w:szCs w:val="28"/>
        </w:rPr>
        <w:lastRenderedPageBreak/>
        <w:t>This RFP cannot be modified except by written addenda issued by the Borough</w:t>
      </w:r>
      <w:r>
        <w:rPr>
          <w:sz w:val="28"/>
          <w:szCs w:val="28"/>
        </w:rPr>
        <w:t xml:space="preserve">, at its sole </w:t>
      </w:r>
      <w:r w:rsidRPr="005523CB">
        <w:rPr>
          <w:sz w:val="28"/>
          <w:szCs w:val="28"/>
        </w:rPr>
        <w:t xml:space="preserve">discretion.  </w:t>
      </w:r>
      <w:r w:rsidRPr="005523CB">
        <w:rPr>
          <w:i/>
          <w:sz w:val="28"/>
          <w:szCs w:val="28"/>
        </w:rPr>
        <w:t xml:space="preserve">If an addendum is issued, it will be provided to all parties who were provided a copy of the RFP by the Borough. </w:t>
      </w:r>
    </w:p>
    <w:p w14:paraId="2BC87C40" w14:textId="77777777" w:rsidR="00EF305C" w:rsidRPr="005523CB" w:rsidRDefault="00EF305C" w:rsidP="00EF305C">
      <w:pPr>
        <w:spacing w:line="240" w:lineRule="auto"/>
        <w:ind w:left="720"/>
        <w:contextualSpacing/>
        <w:jc w:val="left"/>
        <w:rPr>
          <w:sz w:val="28"/>
          <w:szCs w:val="28"/>
        </w:rPr>
      </w:pPr>
      <w:r w:rsidRPr="005523CB">
        <w:rPr>
          <w:i/>
          <w:sz w:val="28"/>
          <w:szCs w:val="28"/>
        </w:rPr>
        <w:t xml:space="preserve"> </w:t>
      </w:r>
    </w:p>
    <w:p w14:paraId="45535FDE" w14:textId="77777777" w:rsidR="00390405" w:rsidRDefault="00390405" w:rsidP="00390405">
      <w:pPr>
        <w:pStyle w:val="ListParagraph"/>
        <w:numPr>
          <w:ilvl w:val="1"/>
          <w:numId w:val="1"/>
        </w:numPr>
        <w:spacing w:line="240" w:lineRule="auto"/>
        <w:jc w:val="left"/>
        <w:rPr>
          <w:b/>
          <w:sz w:val="28"/>
          <w:szCs w:val="28"/>
        </w:rPr>
      </w:pPr>
      <w:r w:rsidRPr="00592982">
        <w:rPr>
          <w:b/>
          <w:sz w:val="28"/>
          <w:szCs w:val="28"/>
        </w:rPr>
        <w:t>Bid Form</w:t>
      </w:r>
      <w:r w:rsidR="00445DF4">
        <w:rPr>
          <w:b/>
          <w:sz w:val="28"/>
          <w:szCs w:val="28"/>
        </w:rPr>
        <w:t>.</w:t>
      </w:r>
    </w:p>
    <w:p w14:paraId="2A919F77" w14:textId="77777777" w:rsidR="00445DF4" w:rsidRPr="00592982" w:rsidRDefault="00445DF4" w:rsidP="00445DF4">
      <w:pPr>
        <w:pStyle w:val="ListParagraph"/>
        <w:spacing w:line="240" w:lineRule="auto"/>
        <w:jc w:val="left"/>
        <w:rPr>
          <w:b/>
          <w:sz w:val="28"/>
          <w:szCs w:val="28"/>
        </w:rPr>
      </w:pPr>
    </w:p>
    <w:p w14:paraId="2F9F6D93" w14:textId="77777777" w:rsidR="00390405" w:rsidRDefault="00390405" w:rsidP="00390405">
      <w:pPr>
        <w:pStyle w:val="ListParagraph"/>
        <w:spacing w:line="240" w:lineRule="auto"/>
        <w:jc w:val="left"/>
        <w:rPr>
          <w:sz w:val="28"/>
          <w:szCs w:val="28"/>
        </w:rPr>
      </w:pPr>
      <w:r>
        <w:rPr>
          <w:sz w:val="28"/>
          <w:szCs w:val="28"/>
        </w:rPr>
        <w:t xml:space="preserve">All bids must be submitted in conformity with the requirements of this Request for Proposals and Specifications, the </w:t>
      </w:r>
      <w:r w:rsidR="0056298E">
        <w:rPr>
          <w:sz w:val="28"/>
          <w:szCs w:val="28"/>
        </w:rPr>
        <w:t>Contract</w:t>
      </w:r>
      <w:r>
        <w:rPr>
          <w:sz w:val="28"/>
          <w:szCs w:val="28"/>
        </w:rPr>
        <w:t xml:space="preserve">, and the documents appended thereto. For this reason, all bids must be submitted on the Bid Forms furnished by the Borough. </w:t>
      </w:r>
    </w:p>
    <w:p w14:paraId="123B75F9" w14:textId="77777777" w:rsidR="00390405" w:rsidRDefault="00390405" w:rsidP="00390405">
      <w:pPr>
        <w:pStyle w:val="ListParagraph"/>
        <w:spacing w:line="240" w:lineRule="auto"/>
        <w:jc w:val="left"/>
        <w:rPr>
          <w:sz w:val="28"/>
          <w:szCs w:val="28"/>
        </w:rPr>
      </w:pPr>
    </w:p>
    <w:p w14:paraId="0E299592" w14:textId="77777777" w:rsidR="00390405" w:rsidRDefault="00390405" w:rsidP="00390405">
      <w:pPr>
        <w:pStyle w:val="ListParagraph"/>
        <w:spacing w:line="240" w:lineRule="auto"/>
        <w:jc w:val="left"/>
        <w:rPr>
          <w:sz w:val="28"/>
          <w:szCs w:val="28"/>
        </w:rPr>
      </w:pPr>
      <w:r>
        <w:rPr>
          <w:sz w:val="28"/>
          <w:szCs w:val="28"/>
        </w:rPr>
        <w:t>Bid Forms shall be submitted in a sealed envelope, which shall be clearly marked “PROPOSAL FOR REFUSE COLLECTION AND DISPOSAL FROM RESIDENTIAL UNITS, AND COLLECTION, PROCESSING, AND MARKETING OF RECYCLABLES,” so as to safeguard against the same being opened prior to the time set therefor.</w:t>
      </w:r>
    </w:p>
    <w:p w14:paraId="6C5BB9C9" w14:textId="77777777" w:rsidR="00390405" w:rsidRDefault="00390405" w:rsidP="00390405">
      <w:pPr>
        <w:pStyle w:val="ListParagraph"/>
        <w:spacing w:line="240" w:lineRule="auto"/>
        <w:jc w:val="left"/>
        <w:rPr>
          <w:sz w:val="28"/>
          <w:szCs w:val="28"/>
        </w:rPr>
      </w:pPr>
    </w:p>
    <w:p w14:paraId="15F33342" w14:textId="77777777" w:rsidR="00390405" w:rsidRDefault="00390405" w:rsidP="00390405">
      <w:pPr>
        <w:pStyle w:val="ListParagraph"/>
        <w:spacing w:line="240" w:lineRule="auto"/>
        <w:jc w:val="left"/>
        <w:rPr>
          <w:sz w:val="28"/>
          <w:szCs w:val="28"/>
        </w:rPr>
      </w:pPr>
      <w:r>
        <w:rPr>
          <w:sz w:val="28"/>
          <w:szCs w:val="28"/>
        </w:rPr>
        <w:t>Bid Forms must be typed or completed in ink. Itemized bid prices must be stated in words and numerals. In the case of a conflict, word will prevail.</w:t>
      </w:r>
    </w:p>
    <w:p w14:paraId="2E02195C" w14:textId="77777777" w:rsidR="00390405" w:rsidRDefault="00390405" w:rsidP="00390405">
      <w:pPr>
        <w:pStyle w:val="ListParagraph"/>
        <w:spacing w:line="240" w:lineRule="auto"/>
        <w:jc w:val="left"/>
        <w:rPr>
          <w:sz w:val="28"/>
          <w:szCs w:val="28"/>
        </w:rPr>
      </w:pPr>
    </w:p>
    <w:p w14:paraId="2193A29C" w14:textId="77777777" w:rsidR="00390405" w:rsidRDefault="00390405" w:rsidP="00390405">
      <w:pPr>
        <w:pStyle w:val="ListParagraph"/>
        <w:spacing w:line="240" w:lineRule="auto"/>
        <w:jc w:val="left"/>
        <w:rPr>
          <w:sz w:val="28"/>
          <w:szCs w:val="28"/>
        </w:rPr>
      </w:pPr>
      <w:r>
        <w:rPr>
          <w:sz w:val="28"/>
          <w:szCs w:val="28"/>
        </w:rPr>
        <w:t>Bids submitted on behalf of a corporation shall be executed in the corporate name by the President, Vice-President, or other corporate officer, upon proof of authority to sign, and the corporate seal shall be affixed and attested to by the Secretary or an Assistant Secretary. The corporate address shall appear below the signature of the executing officer.</w:t>
      </w:r>
    </w:p>
    <w:p w14:paraId="37D1F963" w14:textId="77777777" w:rsidR="00390405" w:rsidRDefault="00390405" w:rsidP="00390405">
      <w:pPr>
        <w:pStyle w:val="ListParagraph"/>
        <w:spacing w:line="240" w:lineRule="auto"/>
        <w:jc w:val="left"/>
        <w:rPr>
          <w:sz w:val="28"/>
          <w:szCs w:val="28"/>
        </w:rPr>
      </w:pPr>
    </w:p>
    <w:p w14:paraId="0D592615" w14:textId="77777777" w:rsidR="006B6C4A" w:rsidRDefault="00390405" w:rsidP="006B6C4A">
      <w:pPr>
        <w:pStyle w:val="ListParagraph"/>
        <w:spacing w:line="240" w:lineRule="auto"/>
        <w:jc w:val="left"/>
        <w:rPr>
          <w:sz w:val="28"/>
          <w:szCs w:val="28"/>
        </w:rPr>
      </w:pPr>
      <w:r>
        <w:rPr>
          <w:sz w:val="28"/>
          <w:szCs w:val="28"/>
        </w:rPr>
        <w:t xml:space="preserve">Bids by partnerships must be executed in the name of the partnership and executed by a managing partner or other </w:t>
      </w:r>
      <w:r w:rsidR="006B6C4A">
        <w:rPr>
          <w:sz w:val="28"/>
          <w:szCs w:val="28"/>
        </w:rPr>
        <w:t xml:space="preserve">authorized signatory, </w:t>
      </w:r>
      <w:r>
        <w:rPr>
          <w:sz w:val="28"/>
          <w:szCs w:val="28"/>
        </w:rPr>
        <w:t>upon proof of authority to sign</w:t>
      </w:r>
      <w:r w:rsidR="006B6C4A">
        <w:rPr>
          <w:sz w:val="28"/>
          <w:szCs w:val="28"/>
        </w:rPr>
        <w:t xml:space="preserve">. </w:t>
      </w:r>
    </w:p>
    <w:p w14:paraId="3016A24F" w14:textId="77777777" w:rsidR="006B6C4A" w:rsidRDefault="006B6C4A" w:rsidP="006B6C4A">
      <w:pPr>
        <w:pStyle w:val="ListParagraph"/>
        <w:spacing w:line="240" w:lineRule="auto"/>
        <w:jc w:val="left"/>
        <w:rPr>
          <w:sz w:val="28"/>
          <w:szCs w:val="28"/>
        </w:rPr>
      </w:pPr>
    </w:p>
    <w:p w14:paraId="6F5D90C1" w14:textId="77777777" w:rsidR="00BA2CAC" w:rsidRDefault="006B6C4A" w:rsidP="00BA2CAC">
      <w:pPr>
        <w:pStyle w:val="ListParagraph"/>
        <w:spacing w:line="240" w:lineRule="auto"/>
        <w:jc w:val="left"/>
        <w:rPr>
          <w:sz w:val="28"/>
          <w:szCs w:val="28"/>
        </w:rPr>
      </w:pPr>
      <w:r>
        <w:rPr>
          <w:sz w:val="28"/>
          <w:szCs w:val="28"/>
        </w:rPr>
        <w:t>The names and titles of all signatories shall be typed or printed below their signature, and the address and telephone number to which communications regarding bid submissions should be made shall also be typed or printed thereon.</w:t>
      </w:r>
    </w:p>
    <w:p w14:paraId="73873711" w14:textId="77777777" w:rsidR="00BA2CAC" w:rsidRDefault="00BA2CAC" w:rsidP="00BA2CAC">
      <w:pPr>
        <w:spacing w:line="240" w:lineRule="auto"/>
        <w:jc w:val="left"/>
        <w:rPr>
          <w:sz w:val="28"/>
          <w:szCs w:val="28"/>
        </w:rPr>
      </w:pPr>
    </w:p>
    <w:p w14:paraId="25588A3A" w14:textId="77777777" w:rsidR="00BA2CAC" w:rsidRPr="00BA2CAC" w:rsidRDefault="00BA2CAC" w:rsidP="00BA2CAC">
      <w:pPr>
        <w:pStyle w:val="ListParagraph"/>
        <w:numPr>
          <w:ilvl w:val="1"/>
          <w:numId w:val="1"/>
        </w:numPr>
        <w:spacing w:line="240" w:lineRule="auto"/>
        <w:jc w:val="left"/>
        <w:rPr>
          <w:b/>
          <w:sz w:val="28"/>
          <w:szCs w:val="28"/>
        </w:rPr>
      </w:pPr>
      <w:r w:rsidRPr="00BA2CAC">
        <w:rPr>
          <w:b/>
          <w:sz w:val="28"/>
          <w:szCs w:val="28"/>
        </w:rPr>
        <w:t>Bid Pricing.</w:t>
      </w:r>
    </w:p>
    <w:p w14:paraId="50BBA112" w14:textId="77777777" w:rsidR="00BA2CAC" w:rsidRDefault="00BA2CAC" w:rsidP="00BA2CAC">
      <w:pPr>
        <w:spacing w:line="240" w:lineRule="auto"/>
        <w:jc w:val="left"/>
        <w:rPr>
          <w:b/>
          <w:sz w:val="28"/>
          <w:szCs w:val="28"/>
        </w:rPr>
      </w:pPr>
    </w:p>
    <w:p w14:paraId="491F0CC0" w14:textId="77777777" w:rsidR="00BA2CAC" w:rsidRPr="00BA2CAC" w:rsidRDefault="00BA2CAC" w:rsidP="005A053D">
      <w:pPr>
        <w:spacing w:line="240" w:lineRule="auto"/>
        <w:ind w:left="720"/>
        <w:jc w:val="left"/>
        <w:rPr>
          <w:sz w:val="28"/>
          <w:szCs w:val="28"/>
        </w:rPr>
      </w:pPr>
      <w:r>
        <w:rPr>
          <w:sz w:val="28"/>
          <w:szCs w:val="28"/>
        </w:rPr>
        <w:t xml:space="preserve">Bid pricing shall include all labor, equipment, and all other costs necessary to provide the service. Any discounts offered for early payment shall be set forth in the proposal. The Borough is exempt from State and Federal taxes. </w:t>
      </w:r>
      <w:r>
        <w:rPr>
          <w:sz w:val="28"/>
          <w:szCs w:val="28"/>
        </w:rPr>
        <w:lastRenderedPageBreak/>
        <w:t>The bid price must be net exclusive of taxes. The successful bidder may claim no exemption for the purchase of materials, supplies, equipment, or parts necessary to satisfy bid requirements.</w:t>
      </w:r>
    </w:p>
    <w:p w14:paraId="4738FA17" w14:textId="77777777" w:rsidR="009E0DFD" w:rsidRDefault="009E0DFD" w:rsidP="009E0DFD">
      <w:pPr>
        <w:spacing w:line="240" w:lineRule="auto"/>
        <w:jc w:val="left"/>
        <w:rPr>
          <w:sz w:val="28"/>
          <w:szCs w:val="28"/>
        </w:rPr>
      </w:pPr>
    </w:p>
    <w:p w14:paraId="6FDF241C" w14:textId="77777777" w:rsidR="009E0DFD" w:rsidRPr="009E0DFD" w:rsidRDefault="009E0DFD" w:rsidP="009E0DFD">
      <w:pPr>
        <w:pStyle w:val="ListParagraph"/>
        <w:numPr>
          <w:ilvl w:val="1"/>
          <w:numId w:val="1"/>
        </w:numPr>
        <w:spacing w:line="240" w:lineRule="auto"/>
        <w:jc w:val="left"/>
        <w:rPr>
          <w:b/>
          <w:sz w:val="28"/>
          <w:szCs w:val="28"/>
        </w:rPr>
      </w:pPr>
      <w:r w:rsidRPr="009E0DFD">
        <w:rPr>
          <w:b/>
          <w:sz w:val="28"/>
          <w:szCs w:val="28"/>
        </w:rPr>
        <w:t>Transmittal Letter.</w:t>
      </w:r>
    </w:p>
    <w:p w14:paraId="5E794B9E" w14:textId="77777777" w:rsidR="009E0DFD" w:rsidRPr="009E0DFD" w:rsidRDefault="009E0DFD" w:rsidP="009E0DFD">
      <w:pPr>
        <w:pStyle w:val="ListParagraph"/>
        <w:spacing w:line="240" w:lineRule="auto"/>
        <w:jc w:val="left"/>
        <w:rPr>
          <w:b/>
          <w:sz w:val="28"/>
          <w:szCs w:val="28"/>
        </w:rPr>
      </w:pPr>
    </w:p>
    <w:p w14:paraId="6E56D991" w14:textId="77777777" w:rsidR="009E0DFD" w:rsidRPr="009E0DFD" w:rsidRDefault="009E0DFD" w:rsidP="009E0DFD">
      <w:pPr>
        <w:spacing w:line="240" w:lineRule="auto"/>
        <w:ind w:left="720"/>
        <w:jc w:val="left"/>
        <w:rPr>
          <w:sz w:val="28"/>
          <w:szCs w:val="28"/>
        </w:rPr>
      </w:pPr>
      <w:r w:rsidRPr="009E0DFD">
        <w:rPr>
          <w:sz w:val="28"/>
          <w:szCs w:val="28"/>
        </w:rPr>
        <w:t xml:space="preserve">Proposals shall include a brief letter which provides the </w:t>
      </w:r>
      <w:r>
        <w:rPr>
          <w:sz w:val="28"/>
          <w:szCs w:val="28"/>
        </w:rPr>
        <w:t>Bidder</w:t>
      </w:r>
      <w:r w:rsidRPr="009E0DFD">
        <w:rPr>
          <w:sz w:val="28"/>
          <w:szCs w:val="28"/>
        </w:rPr>
        <w:t>’s name; address</w:t>
      </w:r>
      <w:r>
        <w:rPr>
          <w:sz w:val="28"/>
          <w:szCs w:val="28"/>
        </w:rPr>
        <w:t>,</w:t>
      </w:r>
      <w:r w:rsidRPr="009E0DFD">
        <w:rPr>
          <w:sz w:val="28"/>
          <w:szCs w:val="28"/>
        </w:rPr>
        <w:t xml:space="preserve"> telephone</w:t>
      </w:r>
      <w:r>
        <w:rPr>
          <w:sz w:val="28"/>
          <w:szCs w:val="28"/>
        </w:rPr>
        <w:t>,</w:t>
      </w:r>
      <w:r w:rsidRPr="009E0DFD">
        <w:rPr>
          <w:sz w:val="28"/>
          <w:szCs w:val="28"/>
        </w:rPr>
        <w:t xml:space="preserve"> and fax number</w:t>
      </w:r>
      <w:r>
        <w:rPr>
          <w:sz w:val="28"/>
          <w:szCs w:val="28"/>
        </w:rPr>
        <w:t xml:space="preserve">; </w:t>
      </w:r>
      <w:r w:rsidRPr="009E0DFD">
        <w:rPr>
          <w:sz w:val="28"/>
          <w:szCs w:val="28"/>
        </w:rPr>
        <w:t xml:space="preserve">name, title, telephone number, fax number, and email address of the contact person for </w:t>
      </w:r>
      <w:r>
        <w:rPr>
          <w:sz w:val="28"/>
          <w:szCs w:val="28"/>
        </w:rPr>
        <w:t xml:space="preserve">the Proposal. </w:t>
      </w:r>
      <w:r w:rsidRPr="009E0DFD">
        <w:rPr>
          <w:sz w:val="28"/>
          <w:szCs w:val="28"/>
        </w:rPr>
        <w:t xml:space="preserve">The transmittal letter shall also include an acknowledgement of each RFP addendum received (if applicable), and a statement that the Proposal is valid for </w:t>
      </w:r>
      <w:r>
        <w:rPr>
          <w:sz w:val="28"/>
          <w:szCs w:val="28"/>
        </w:rPr>
        <w:t xml:space="preserve">sixty </w:t>
      </w:r>
      <w:r w:rsidRPr="009E0DFD">
        <w:rPr>
          <w:sz w:val="28"/>
          <w:szCs w:val="28"/>
        </w:rPr>
        <w:t>(</w:t>
      </w:r>
      <w:r>
        <w:rPr>
          <w:sz w:val="28"/>
          <w:szCs w:val="28"/>
        </w:rPr>
        <w:t>6</w:t>
      </w:r>
      <w:r w:rsidRPr="009E0DFD">
        <w:rPr>
          <w:sz w:val="28"/>
          <w:szCs w:val="28"/>
        </w:rPr>
        <w:t xml:space="preserve">0) days from the Proposal opening date.  </w:t>
      </w:r>
    </w:p>
    <w:p w14:paraId="14E58278" w14:textId="77777777" w:rsidR="009E0DFD" w:rsidRPr="009E0DFD" w:rsidRDefault="009E0DFD" w:rsidP="009E0DFD">
      <w:pPr>
        <w:spacing w:line="240" w:lineRule="auto"/>
        <w:jc w:val="left"/>
        <w:rPr>
          <w:sz w:val="28"/>
          <w:szCs w:val="28"/>
        </w:rPr>
      </w:pPr>
    </w:p>
    <w:p w14:paraId="43CAF38F" w14:textId="77777777" w:rsidR="009E0DFD" w:rsidRPr="009E0DFD" w:rsidRDefault="009E0DFD" w:rsidP="009E0DFD">
      <w:pPr>
        <w:spacing w:line="240" w:lineRule="auto"/>
        <w:jc w:val="left"/>
        <w:rPr>
          <w:b/>
          <w:sz w:val="28"/>
          <w:szCs w:val="28"/>
        </w:rPr>
      </w:pPr>
      <w:r>
        <w:rPr>
          <w:b/>
          <w:sz w:val="28"/>
          <w:szCs w:val="28"/>
        </w:rPr>
        <w:t>1.</w:t>
      </w:r>
      <w:r w:rsidR="0069030D">
        <w:rPr>
          <w:b/>
          <w:sz w:val="28"/>
          <w:szCs w:val="28"/>
        </w:rPr>
        <w:t>6</w:t>
      </w:r>
      <w:r w:rsidRPr="009E0DFD">
        <w:rPr>
          <w:b/>
          <w:sz w:val="28"/>
          <w:szCs w:val="28"/>
        </w:rPr>
        <w:tab/>
      </w:r>
      <w:r w:rsidR="008E0C7E">
        <w:rPr>
          <w:b/>
          <w:sz w:val="28"/>
          <w:szCs w:val="28"/>
        </w:rPr>
        <w:t>Business Certification</w:t>
      </w:r>
      <w:r>
        <w:rPr>
          <w:b/>
          <w:sz w:val="28"/>
          <w:szCs w:val="28"/>
        </w:rPr>
        <w:t>.</w:t>
      </w:r>
    </w:p>
    <w:p w14:paraId="5BEE971B" w14:textId="77777777" w:rsidR="009E0DFD" w:rsidRPr="009E0DFD" w:rsidRDefault="009E0DFD" w:rsidP="009E0DFD">
      <w:pPr>
        <w:spacing w:line="240" w:lineRule="auto"/>
        <w:ind w:left="720"/>
        <w:jc w:val="left"/>
        <w:rPr>
          <w:sz w:val="28"/>
          <w:szCs w:val="28"/>
        </w:rPr>
      </w:pPr>
    </w:p>
    <w:p w14:paraId="6B27BEB2" w14:textId="77777777" w:rsidR="009E0DFD" w:rsidRPr="009E0DFD" w:rsidRDefault="009E0DFD" w:rsidP="008E0C7E">
      <w:pPr>
        <w:spacing w:line="240" w:lineRule="auto"/>
        <w:ind w:left="720"/>
        <w:jc w:val="left"/>
        <w:rPr>
          <w:sz w:val="28"/>
          <w:szCs w:val="28"/>
        </w:rPr>
      </w:pPr>
      <w:r w:rsidRPr="009E0DFD">
        <w:rPr>
          <w:sz w:val="28"/>
          <w:szCs w:val="28"/>
        </w:rPr>
        <w:t>Each Proposal shall include</w:t>
      </w:r>
      <w:r w:rsidR="008E0C7E">
        <w:rPr>
          <w:sz w:val="28"/>
          <w:szCs w:val="28"/>
        </w:rPr>
        <w:t xml:space="preserve"> a Business Certification form, which shall, in addition to providing all other requested information, outline:</w:t>
      </w:r>
    </w:p>
    <w:p w14:paraId="6ECBB556" w14:textId="77777777" w:rsidR="009E0DFD" w:rsidRPr="009E0DFD" w:rsidRDefault="009E0DFD" w:rsidP="009E0DFD">
      <w:pPr>
        <w:spacing w:line="240" w:lineRule="auto"/>
        <w:jc w:val="left"/>
        <w:rPr>
          <w:sz w:val="28"/>
          <w:szCs w:val="28"/>
        </w:rPr>
      </w:pPr>
      <w:r w:rsidRPr="009E0DFD">
        <w:rPr>
          <w:sz w:val="28"/>
          <w:szCs w:val="28"/>
        </w:rPr>
        <w:tab/>
      </w:r>
    </w:p>
    <w:p w14:paraId="17F89C0E" w14:textId="77777777" w:rsidR="009E0DFD" w:rsidRPr="009E0DFD" w:rsidRDefault="009E0DFD" w:rsidP="009E0DFD">
      <w:pPr>
        <w:numPr>
          <w:ilvl w:val="0"/>
          <w:numId w:val="8"/>
        </w:numPr>
        <w:spacing w:after="160" w:line="240" w:lineRule="auto"/>
        <w:contextualSpacing/>
        <w:jc w:val="left"/>
        <w:rPr>
          <w:sz w:val="28"/>
          <w:szCs w:val="28"/>
        </w:rPr>
      </w:pPr>
      <w:r w:rsidRPr="009E0DFD">
        <w:rPr>
          <w:sz w:val="28"/>
          <w:szCs w:val="28"/>
        </w:rPr>
        <w:t xml:space="preserve">The number of years the </w:t>
      </w:r>
      <w:r>
        <w:rPr>
          <w:sz w:val="28"/>
          <w:szCs w:val="28"/>
        </w:rPr>
        <w:t>Bidder</w:t>
      </w:r>
      <w:r w:rsidRPr="009E0DFD">
        <w:rPr>
          <w:sz w:val="28"/>
          <w:szCs w:val="28"/>
        </w:rPr>
        <w:t xml:space="preserve"> has been in business. </w:t>
      </w:r>
    </w:p>
    <w:p w14:paraId="378789A5" w14:textId="77777777" w:rsidR="009E0DFD" w:rsidRPr="009E0DFD" w:rsidRDefault="009E0DFD" w:rsidP="009E0DFD">
      <w:pPr>
        <w:numPr>
          <w:ilvl w:val="0"/>
          <w:numId w:val="8"/>
        </w:numPr>
        <w:spacing w:after="160" w:line="240" w:lineRule="auto"/>
        <w:contextualSpacing/>
        <w:jc w:val="left"/>
        <w:rPr>
          <w:sz w:val="28"/>
          <w:szCs w:val="28"/>
        </w:rPr>
      </w:pPr>
      <w:r w:rsidRPr="009E0DFD">
        <w:rPr>
          <w:sz w:val="28"/>
          <w:szCs w:val="28"/>
        </w:rPr>
        <w:t xml:space="preserve">The type of organization of the </w:t>
      </w:r>
      <w:r>
        <w:rPr>
          <w:sz w:val="28"/>
          <w:szCs w:val="28"/>
        </w:rPr>
        <w:t>Bidder</w:t>
      </w:r>
      <w:r w:rsidRPr="009E0DFD">
        <w:rPr>
          <w:sz w:val="28"/>
          <w:szCs w:val="28"/>
        </w:rPr>
        <w:t xml:space="preserve"> (i.e. Corporation, Partnership, Sole Proprietorship).</w:t>
      </w:r>
    </w:p>
    <w:p w14:paraId="65B8607F" w14:textId="77777777" w:rsidR="009E0DFD" w:rsidRPr="009E0DFD" w:rsidRDefault="009E0DFD" w:rsidP="009E0DFD">
      <w:pPr>
        <w:numPr>
          <w:ilvl w:val="0"/>
          <w:numId w:val="8"/>
        </w:numPr>
        <w:spacing w:after="160" w:line="240" w:lineRule="auto"/>
        <w:contextualSpacing/>
        <w:jc w:val="left"/>
        <w:rPr>
          <w:sz w:val="28"/>
          <w:szCs w:val="28"/>
        </w:rPr>
      </w:pPr>
      <w:r w:rsidRPr="009E0DFD">
        <w:rPr>
          <w:sz w:val="28"/>
          <w:szCs w:val="28"/>
        </w:rPr>
        <w:t>The name and title</w:t>
      </w:r>
      <w:r w:rsidR="008E0C7E">
        <w:rPr>
          <w:sz w:val="28"/>
          <w:szCs w:val="28"/>
        </w:rPr>
        <w:t xml:space="preserve"> </w:t>
      </w:r>
      <w:r w:rsidRPr="009E0DFD">
        <w:rPr>
          <w:sz w:val="28"/>
          <w:szCs w:val="28"/>
        </w:rPr>
        <w:t xml:space="preserve">of </w:t>
      </w:r>
      <w:r w:rsidR="008E0C7E">
        <w:rPr>
          <w:sz w:val="28"/>
          <w:szCs w:val="28"/>
        </w:rPr>
        <w:t xml:space="preserve">each of </w:t>
      </w:r>
      <w:r w:rsidRPr="009E0DFD">
        <w:rPr>
          <w:sz w:val="28"/>
          <w:szCs w:val="28"/>
        </w:rPr>
        <w:t xml:space="preserve">the </w:t>
      </w:r>
      <w:r w:rsidR="004032BA">
        <w:rPr>
          <w:sz w:val="28"/>
          <w:szCs w:val="28"/>
        </w:rPr>
        <w:t xml:space="preserve">Bidder’s </w:t>
      </w:r>
      <w:r w:rsidR="008E0C7E">
        <w:rPr>
          <w:sz w:val="28"/>
          <w:szCs w:val="28"/>
        </w:rPr>
        <w:t>officer</w:t>
      </w:r>
      <w:r w:rsidR="004032BA">
        <w:rPr>
          <w:sz w:val="28"/>
          <w:szCs w:val="28"/>
        </w:rPr>
        <w:t>s</w:t>
      </w:r>
      <w:r w:rsidRPr="009E0DFD">
        <w:rPr>
          <w:sz w:val="28"/>
          <w:szCs w:val="28"/>
        </w:rPr>
        <w:t xml:space="preserve">. </w:t>
      </w:r>
    </w:p>
    <w:p w14:paraId="6D5AD501" w14:textId="77777777" w:rsidR="009E0DFD" w:rsidRPr="009E0DFD" w:rsidRDefault="009E0DFD" w:rsidP="009E0DFD">
      <w:pPr>
        <w:spacing w:line="240" w:lineRule="auto"/>
        <w:jc w:val="left"/>
        <w:rPr>
          <w:sz w:val="28"/>
          <w:szCs w:val="28"/>
        </w:rPr>
      </w:pPr>
    </w:p>
    <w:p w14:paraId="50AA84A5" w14:textId="77777777" w:rsidR="009E0DFD" w:rsidRPr="009E0DFD" w:rsidRDefault="004032BA" w:rsidP="009E0DFD">
      <w:pPr>
        <w:spacing w:line="240" w:lineRule="auto"/>
        <w:jc w:val="left"/>
        <w:rPr>
          <w:b/>
          <w:sz w:val="28"/>
          <w:szCs w:val="28"/>
        </w:rPr>
      </w:pPr>
      <w:r>
        <w:rPr>
          <w:b/>
          <w:sz w:val="28"/>
          <w:szCs w:val="28"/>
        </w:rPr>
        <w:t>1.</w:t>
      </w:r>
      <w:r w:rsidR="0069030D">
        <w:rPr>
          <w:b/>
          <w:sz w:val="28"/>
          <w:szCs w:val="28"/>
        </w:rPr>
        <w:t>7</w:t>
      </w:r>
      <w:r>
        <w:rPr>
          <w:b/>
          <w:sz w:val="28"/>
          <w:szCs w:val="28"/>
        </w:rPr>
        <w:tab/>
      </w:r>
      <w:r w:rsidR="009E0DFD" w:rsidRPr="009E0DFD">
        <w:rPr>
          <w:b/>
          <w:sz w:val="28"/>
          <w:szCs w:val="28"/>
        </w:rPr>
        <w:t>Conflict</w:t>
      </w:r>
      <w:r w:rsidR="003328FC">
        <w:rPr>
          <w:b/>
          <w:sz w:val="28"/>
          <w:szCs w:val="28"/>
        </w:rPr>
        <w:t>s</w:t>
      </w:r>
      <w:r w:rsidR="009E0DFD" w:rsidRPr="009E0DFD">
        <w:rPr>
          <w:b/>
          <w:sz w:val="28"/>
          <w:szCs w:val="28"/>
        </w:rPr>
        <w:t xml:space="preserve"> of Interest</w:t>
      </w:r>
      <w:r w:rsidR="003328FC">
        <w:rPr>
          <w:b/>
          <w:sz w:val="28"/>
          <w:szCs w:val="28"/>
        </w:rPr>
        <w:t xml:space="preserve">. </w:t>
      </w:r>
    </w:p>
    <w:p w14:paraId="38AF7C64" w14:textId="77777777" w:rsidR="009E0DFD" w:rsidRPr="009E0DFD" w:rsidRDefault="009E0DFD" w:rsidP="009E0DFD">
      <w:pPr>
        <w:spacing w:line="240" w:lineRule="auto"/>
        <w:jc w:val="left"/>
        <w:rPr>
          <w:b/>
          <w:sz w:val="28"/>
          <w:szCs w:val="28"/>
        </w:rPr>
      </w:pPr>
    </w:p>
    <w:p w14:paraId="3F43E8FC" w14:textId="77777777" w:rsidR="009E0DFD" w:rsidRPr="009E0DFD" w:rsidRDefault="009E0DFD" w:rsidP="004032BA">
      <w:pPr>
        <w:spacing w:line="240" w:lineRule="auto"/>
        <w:ind w:left="720"/>
        <w:jc w:val="left"/>
        <w:rPr>
          <w:sz w:val="28"/>
          <w:szCs w:val="28"/>
        </w:rPr>
      </w:pPr>
      <w:r w:rsidRPr="009E0DFD">
        <w:rPr>
          <w:sz w:val="28"/>
          <w:szCs w:val="28"/>
        </w:rPr>
        <w:t>Each Proposal shall include a</w:t>
      </w:r>
      <w:r w:rsidR="008E0C7E">
        <w:rPr>
          <w:sz w:val="28"/>
          <w:szCs w:val="28"/>
        </w:rPr>
        <w:t xml:space="preserve">n Affidavit of Non-Collusion </w:t>
      </w:r>
      <w:r w:rsidRPr="009E0DFD">
        <w:rPr>
          <w:sz w:val="28"/>
          <w:szCs w:val="28"/>
        </w:rPr>
        <w:t xml:space="preserve">indicating whether or not any principals </w:t>
      </w:r>
      <w:r w:rsidR="004032BA">
        <w:rPr>
          <w:sz w:val="28"/>
          <w:szCs w:val="28"/>
        </w:rPr>
        <w:t>of the Bidder</w:t>
      </w:r>
      <w:r w:rsidRPr="009E0DFD">
        <w:rPr>
          <w:sz w:val="28"/>
          <w:szCs w:val="28"/>
        </w:rPr>
        <w:t xml:space="preserve">, their spouse, or their child is employed by the Borough, and whether or not the </w:t>
      </w:r>
      <w:r w:rsidR="004032BA">
        <w:rPr>
          <w:sz w:val="28"/>
          <w:szCs w:val="28"/>
        </w:rPr>
        <w:t>Bidder</w:t>
      </w:r>
      <w:r w:rsidRPr="009E0DFD">
        <w:rPr>
          <w:sz w:val="28"/>
          <w:szCs w:val="28"/>
        </w:rPr>
        <w:t xml:space="preserve"> has a possible conflict of interest, and if so, the nature of the conflict. </w:t>
      </w:r>
    </w:p>
    <w:p w14:paraId="2B4DF187" w14:textId="77777777" w:rsidR="009E0DFD" w:rsidRPr="009E0DFD" w:rsidRDefault="009E0DFD" w:rsidP="009E0DFD">
      <w:pPr>
        <w:spacing w:line="240" w:lineRule="auto"/>
        <w:ind w:left="1440" w:hanging="720"/>
        <w:jc w:val="left"/>
        <w:rPr>
          <w:sz w:val="28"/>
          <w:szCs w:val="28"/>
        </w:rPr>
      </w:pPr>
    </w:p>
    <w:p w14:paraId="683783AF" w14:textId="77777777" w:rsidR="004032BA" w:rsidRDefault="004032BA" w:rsidP="009E0DFD">
      <w:pPr>
        <w:spacing w:line="240" w:lineRule="auto"/>
        <w:ind w:left="1440" w:hanging="720"/>
        <w:jc w:val="left"/>
        <w:rPr>
          <w:sz w:val="28"/>
          <w:szCs w:val="28"/>
        </w:rPr>
      </w:pPr>
      <w:r>
        <w:rPr>
          <w:sz w:val="28"/>
          <w:szCs w:val="28"/>
        </w:rPr>
        <w:t>T</w:t>
      </w:r>
      <w:r w:rsidR="009E0DFD" w:rsidRPr="009E0DFD">
        <w:rPr>
          <w:sz w:val="28"/>
          <w:szCs w:val="28"/>
        </w:rPr>
        <w:t>o preserve the integrity of Borough employees and elected officials and to</w:t>
      </w:r>
    </w:p>
    <w:p w14:paraId="34C3C0E5" w14:textId="77777777" w:rsidR="004032BA" w:rsidRDefault="009E0DFD" w:rsidP="009E0DFD">
      <w:pPr>
        <w:spacing w:line="240" w:lineRule="auto"/>
        <w:ind w:left="1440" w:hanging="720"/>
        <w:jc w:val="left"/>
        <w:rPr>
          <w:sz w:val="28"/>
          <w:szCs w:val="28"/>
        </w:rPr>
      </w:pPr>
      <w:r w:rsidRPr="009E0DFD">
        <w:rPr>
          <w:sz w:val="28"/>
          <w:szCs w:val="28"/>
        </w:rPr>
        <w:t>maintain public confidence in the RFP process, the Borough prohibits the</w:t>
      </w:r>
    </w:p>
    <w:p w14:paraId="54CBCF62" w14:textId="77777777" w:rsidR="004032BA" w:rsidRDefault="009E0DFD" w:rsidP="009E0DFD">
      <w:pPr>
        <w:spacing w:line="240" w:lineRule="auto"/>
        <w:ind w:left="1440" w:hanging="720"/>
        <w:jc w:val="left"/>
        <w:rPr>
          <w:sz w:val="28"/>
          <w:szCs w:val="28"/>
        </w:rPr>
      </w:pPr>
      <w:r w:rsidRPr="009E0DFD">
        <w:rPr>
          <w:sz w:val="28"/>
          <w:szCs w:val="28"/>
        </w:rPr>
        <w:t>solicitation or acceptance of anything of value by a Borough employee or</w:t>
      </w:r>
    </w:p>
    <w:p w14:paraId="29DFB34D" w14:textId="77777777" w:rsidR="004032BA" w:rsidRDefault="009E0DFD" w:rsidP="009E0DFD">
      <w:pPr>
        <w:spacing w:line="240" w:lineRule="auto"/>
        <w:ind w:left="1440" w:hanging="720"/>
        <w:jc w:val="left"/>
        <w:rPr>
          <w:sz w:val="28"/>
          <w:szCs w:val="28"/>
        </w:rPr>
      </w:pPr>
      <w:r w:rsidRPr="009E0DFD">
        <w:rPr>
          <w:sz w:val="28"/>
          <w:szCs w:val="28"/>
        </w:rPr>
        <w:t>elected official from any person seeking to initiate or maintain a business</w:t>
      </w:r>
    </w:p>
    <w:p w14:paraId="05EE5C81" w14:textId="77777777" w:rsidR="009E0DFD" w:rsidRPr="009E0DFD" w:rsidRDefault="009E0DFD" w:rsidP="009E0DFD">
      <w:pPr>
        <w:spacing w:line="240" w:lineRule="auto"/>
        <w:ind w:left="1440" w:hanging="720"/>
        <w:jc w:val="left"/>
        <w:rPr>
          <w:sz w:val="28"/>
          <w:szCs w:val="28"/>
        </w:rPr>
      </w:pPr>
      <w:r w:rsidRPr="009E0DFD">
        <w:rPr>
          <w:sz w:val="28"/>
          <w:szCs w:val="28"/>
        </w:rPr>
        <w:t xml:space="preserve">relationship with borough departments, boards, commissions, and agencies. </w:t>
      </w:r>
    </w:p>
    <w:p w14:paraId="245F77F0" w14:textId="77777777" w:rsidR="009E0DFD" w:rsidRPr="009E0DFD" w:rsidRDefault="009E0DFD" w:rsidP="009E0DFD">
      <w:pPr>
        <w:spacing w:line="240" w:lineRule="auto"/>
        <w:ind w:left="1440" w:hanging="720"/>
        <w:jc w:val="left"/>
        <w:rPr>
          <w:sz w:val="28"/>
          <w:szCs w:val="28"/>
        </w:rPr>
      </w:pPr>
    </w:p>
    <w:p w14:paraId="7D88F911" w14:textId="77777777" w:rsidR="009E0DFD" w:rsidRPr="009E0DFD" w:rsidRDefault="004032BA" w:rsidP="004032BA">
      <w:pPr>
        <w:spacing w:line="240" w:lineRule="auto"/>
        <w:ind w:left="720"/>
        <w:jc w:val="left"/>
        <w:rPr>
          <w:sz w:val="28"/>
          <w:szCs w:val="28"/>
        </w:rPr>
      </w:pPr>
      <w:r>
        <w:rPr>
          <w:sz w:val="28"/>
          <w:szCs w:val="28"/>
        </w:rPr>
        <w:t>Bidder</w:t>
      </w:r>
      <w:r w:rsidR="009E0DFD" w:rsidRPr="009E0DFD">
        <w:rPr>
          <w:sz w:val="28"/>
          <w:szCs w:val="28"/>
        </w:rPr>
        <w:t xml:space="preserve">s shall not pay any salaries, commissions, fees, or make any payments or rebates to any employee, elected official of the Borough or their designees.  Nor shall any </w:t>
      </w:r>
      <w:r>
        <w:rPr>
          <w:sz w:val="28"/>
          <w:szCs w:val="28"/>
        </w:rPr>
        <w:t>Bidd</w:t>
      </w:r>
      <w:r w:rsidR="009E0DFD" w:rsidRPr="009E0DFD">
        <w:rPr>
          <w:sz w:val="28"/>
          <w:szCs w:val="28"/>
        </w:rPr>
        <w:t xml:space="preserve">er favor any employee, elected official of the </w:t>
      </w:r>
      <w:r w:rsidR="009E0DFD" w:rsidRPr="009E0DFD">
        <w:rPr>
          <w:sz w:val="28"/>
          <w:szCs w:val="28"/>
        </w:rPr>
        <w:lastRenderedPageBreak/>
        <w:t xml:space="preserve">Borough or their designees with gifts or entertainment of significant cost or value, or with services or goods sold at less than full market value. </w:t>
      </w:r>
    </w:p>
    <w:p w14:paraId="0AC7FAF0" w14:textId="77777777" w:rsidR="009E0DFD" w:rsidRPr="009E0DFD" w:rsidRDefault="009E0DFD" w:rsidP="009E0DFD">
      <w:pPr>
        <w:spacing w:line="240" w:lineRule="auto"/>
        <w:ind w:left="1440" w:hanging="720"/>
        <w:jc w:val="left"/>
        <w:rPr>
          <w:sz w:val="28"/>
          <w:szCs w:val="28"/>
        </w:rPr>
      </w:pPr>
    </w:p>
    <w:p w14:paraId="34F2831C" w14:textId="77777777" w:rsidR="004032BA" w:rsidRDefault="009E0DFD" w:rsidP="005A053D">
      <w:pPr>
        <w:spacing w:line="240" w:lineRule="auto"/>
        <w:ind w:left="720"/>
        <w:jc w:val="left"/>
        <w:rPr>
          <w:sz w:val="28"/>
          <w:szCs w:val="28"/>
        </w:rPr>
      </w:pPr>
      <w:r w:rsidRPr="009E0DFD">
        <w:rPr>
          <w:sz w:val="28"/>
          <w:szCs w:val="28"/>
        </w:rPr>
        <w:t xml:space="preserve">The Borough reserves the right to disqualify a </w:t>
      </w:r>
      <w:r w:rsidR="004032BA">
        <w:rPr>
          <w:sz w:val="28"/>
          <w:szCs w:val="28"/>
        </w:rPr>
        <w:t>Bidd</w:t>
      </w:r>
      <w:r w:rsidRPr="009E0DFD">
        <w:rPr>
          <w:sz w:val="28"/>
          <w:szCs w:val="28"/>
        </w:rPr>
        <w:t xml:space="preserve">er or cancel an award of the </w:t>
      </w:r>
      <w:r w:rsidR="0056298E">
        <w:rPr>
          <w:sz w:val="28"/>
          <w:szCs w:val="28"/>
        </w:rPr>
        <w:t>Contract</w:t>
      </w:r>
      <w:r w:rsidRPr="009E0DFD">
        <w:rPr>
          <w:sz w:val="28"/>
          <w:szCs w:val="28"/>
        </w:rPr>
        <w:t xml:space="preserve"> if any interest disclosed from any source could either give the appearance of a conflict or cause speculation as to the objectivity of the program to be performed by the </w:t>
      </w:r>
      <w:r w:rsidR="004032BA">
        <w:rPr>
          <w:sz w:val="28"/>
          <w:szCs w:val="28"/>
        </w:rPr>
        <w:t>Bidd</w:t>
      </w:r>
      <w:r w:rsidRPr="009E0DFD">
        <w:rPr>
          <w:sz w:val="28"/>
          <w:szCs w:val="28"/>
        </w:rPr>
        <w:t xml:space="preserve">er.  The Borough’s determination regarding any question of conflict of interest shall be final.  </w:t>
      </w:r>
    </w:p>
    <w:p w14:paraId="569C8C4E" w14:textId="77777777" w:rsidR="008E0C7E" w:rsidRDefault="008E0C7E" w:rsidP="008E0C7E">
      <w:pPr>
        <w:spacing w:line="240" w:lineRule="auto"/>
        <w:jc w:val="left"/>
        <w:rPr>
          <w:sz w:val="28"/>
          <w:szCs w:val="28"/>
        </w:rPr>
      </w:pPr>
    </w:p>
    <w:p w14:paraId="4EBF82F2" w14:textId="77777777" w:rsidR="008E0C7E" w:rsidRPr="008E0C7E" w:rsidRDefault="008E0C7E" w:rsidP="008E0C7E">
      <w:pPr>
        <w:spacing w:line="240" w:lineRule="auto"/>
        <w:ind w:left="720" w:hanging="720"/>
        <w:jc w:val="left"/>
        <w:rPr>
          <w:sz w:val="28"/>
          <w:szCs w:val="28"/>
        </w:rPr>
      </w:pPr>
      <w:r w:rsidRPr="008E0C7E">
        <w:rPr>
          <w:b/>
          <w:sz w:val="28"/>
          <w:szCs w:val="28"/>
        </w:rPr>
        <w:t>1.</w:t>
      </w:r>
      <w:r w:rsidR="0069030D">
        <w:rPr>
          <w:b/>
          <w:sz w:val="28"/>
          <w:szCs w:val="28"/>
        </w:rPr>
        <w:t>8</w:t>
      </w:r>
      <w:r>
        <w:rPr>
          <w:sz w:val="28"/>
          <w:szCs w:val="28"/>
        </w:rPr>
        <w:tab/>
        <w:t xml:space="preserve">Each Bidder shall complete and submit a Non-Discrimination Statement certifying that it will not </w:t>
      </w:r>
      <w:r w:rsidRPr="008E0C7E">
        <w:rPr>
          <w:sz w:val="28"/>
          <w:szCs w:val="28"/>
        </w:rPr>
        <w:t>discriminate against any employee or applicant for employment because of race, color, age, veteran status, disability, family status, religion, gender, or national origin</w:t>
      </w:r>
      <w:r>
        <w:rPr>
          <w:sz w:val="28"/>
          <w:szCs w:val="28"/>
        </w:rPr>
        <w:t xml:space="preserve"> and that it will take </w:t>
      </w:r>
      <w:r w:rsidRPr="008E0C7E">
        <w:rPr>
          <w:sz w:val="28"/>
          <w:szCs w:val="28"/>
        </w:rPr>
        <w:t>affirmative action to ensure that eligible applicants for employment are employed, and that employees are treated during employment, without regard to their race, color, age, veteran status, disability, family status, religion, gender, or national origin.</w:t>
      </w:r>
    </w:p>
    <w:p w14:paraId="240F6C5C" w14:textId="77777777" w:rsidR="008E0C7E" w:rsidRPr="009E0DFD" w:rsidRDefault="008E0C7E" w:rsidP="008E0C7E">
      <w:pPr>
        <w:spacing w:line="240" w:lineRule="auto"/>
        <w:jc w:val="left"/>
        <w:rPr>
          <w:sz w:val="28"/>
          <w:szCs w:val="28"/>
        </w:rPr>
      </w:pPr>
    </w:p>
    <w:p w14:paraId="7EBCD538" w14:textId="77777777" w:rsidR="009E0DFD" w:rsidRDefault="004032BA" w:rsidP="009E0DFD">
      <w:pPr>
        <w:spacing w:line="240" w:lineRule="auto"/>
        <w:jc w:val="left"/>
        <w:rPr>
          <w:b/>
          <w:sz w:val="28"/>
          <w:szCs w:val="28"/>
        </w:rPr>
      </w:pPr>
      <w:r>
        <w:rPr>
          <w:b/>
          <w:sz w:val="28"/>
          <w:szCs w:val="28"/>
        </w:rPr>
        <w:t>1</w:t>
      </w:r>
      <w:r w:rsidR="003553AC">
        <w:rPr>
          <w:b/>
          <w:sz w:val="28"/>
          <w:szCs w:val="28"/>
        </w:rPr>
        <w:t>.</w:t>
      </w:r>
      <w:r w:rsidR="0069030D">
        <w:rPr>
          <w:b/>
          <w:sz w:val="28"/>
          <w:szCs w:val="28"/>
        </w:rPr>
        <w:t>9</w:t>
      </w:r>
      <w:r w:rsidR="009E0DFD" w:rsidRPr="009E0DFD">
        <w:rPr>
          <w:b/>
          <w:sz w:val="28"/>
          <w:szCs w:val="28"/>
        </w:rPr>
        <w:tab/>
      </w:r>
      <w:r>
        <w:rPr>
          <w:b/>
          <w:sz w:val="28"/>
          <w:szCs w:val="28"/>
        </w:rPr>
        <w:t>Insurance.</w:t>
      </w:r>
    </w:p>
    <w:p w14:paraId="2D4CB058" w14:textId="77777777" w:rsidR="004032BA" w:rsidRPr="009E0DFD" w:rsidRDefault="004032BA" w:rsidP="009E0DFD">
      <w:pPr>
        <w:spacing w:line="240" w:lineRule="auto"/>
        <w:jc w:val="left"/>
        <w:rPr>
          <w:b/>
          <w:sz w:val="28"/>
          <w:szCs w:val="28"/>
        </w:rPr>
      </w:pPr>
    </w:p>
    <w:p w14:paraId="7215E221" w14:textId="77777777" w:rsidR="009E0DFD" w:rsidRPr="009E0DFD" w:rsidRDefault="009E0DFD" w:rsidP="009E0DFD">
      <w:pPr>
        <w:spacing w:line="240" w:lineRule="auto"/>
        <w:ind w:left="720"/>
        <w:jc w:val="left"/>
        <w:rPr>
          <w:sz w:val="28"/>
          <w:szCs w:val="28"/>
        </w:rPr>
      </w:pPr>
      <w:r w:rsidRPr="009E0DFD">
        <w:rPr>
          <w:sz w:val="28"/>
          <w:szCs w:val="28"/>
        </w:rPr>
        <w:t xml:space="preserve">Each </w:t>
      </w:r>
      <w:r w:rsidR="004032BA">
        <w:rPr>
          <w:sz w:val="28"/>
          <w:szCs w:val="28"/>
        </w:rPr>
        <w:t>Bidd</w:t>
      </w:r>
      <w:r w:rsidRPr="009E0DFD">
        <w:rPr>
          <w:sz w:val="28"/>
          <w:szCs w:val="28"/>
        </w:rPr>
        <w:t xml:space="preserve">er must provide with its Proposal a sample certificate of insurance evidencing, at minimum, the insurance coverage types and levels set forth in the Proposed Form of </w:t>
      </w:r>
      <w:r w:rsidR="0056298E">
        <w:rPr>
          <w:sz w:val="28"/>
          <w:szCs w:val="28"/>
        </w:rPr>
        <w:t>Contract</w:t>
      </w:r>
      <w:r w:rsidRPr="009E0DFD">
        <w:rPr>
          <w:sz w:val="28"/>
          <w:szCs w:val="28"/>
        </w:rPr>
        <w:t xml:space="preserve"> and General Conditions.</w:t>
      </w:r>
    </w:p>
    <w:p w14:paraId="4C90F4BD" w14:textId="77777777" w:rsidR="009E0DFD" w:rsidRPr="009E0DFD" w:rsidRDefault="009E0DFD" w:rsidP="009E0DFD">
      <w:pPr>
        <w:spacing w:line="240" w:lineRule="auto"/>
        <w:jc w:val="left"/>
        <w:rPr>
          <w:sz w:val="28"/>
          <w:szCs w:val="28"/>
        </w:rPr>
      </w:pPr>
    </w:p>
    <w:p w14:paraId="7009CE19" w14:textId="77777777" w:rsidR="009E0DFD" w:rsidRDefault="004032BA" w:rsidP="009E0DFD">
      <w:pPr>
        <w:spacing w:line="240" w:lineRule="auto"/>
        <w:jc w:val="left"/>
        <w:rPr>
          <w:b/>
          <w:sz w:val="28"/>
          <w:szCs w:val="28"/>
        </w:rPr>
      </w:pPr>
      <w:r>
        <w:rPr>
          <w:b/>
          <w:sz w:val="28"/>
          <w:szCs w:val="28"/>
        </w:rPr>
        <w:t>1</w:t>
      </w:r>
      <w:r w:rsidR="009E0DFD" w:rsidRPr="009E0DFD">
        <w:rPr>
          <w:b/>
          <w:sz w:val="28"/>
          <w:szCs w:val="28"/>
        </w:rPr>
        <w:t>.</w:t>
      </w:r>
      <w:r w:rsidR="0069030D">
        <w:rPr>
          <w:b/>
          <w:sz w:val="28"/>
          <w:szCs w:val="28"/>
        </w:rPr>
        <w:t>10</w:t>
      </w:r>
      <w:r w:rsidR="009E0DFD" w:rsidRPr="009E0DFD">
        <w:rPr>
          <w:b/>
          <w:sz w:val="28"/>
          <w:szCs w:val="28"/>
        </w:rPr>
        <w:tab/>
        <w:t>Counter</w:t>
      </w:r>
      <w:r>
        <w:rPr>
          <w:b/>
          <w:sz w:val="28"/>
          <w:szCs w:val="28"/>
        </w:rPr>
        <w:t>-</w:t>
      </w:r>
      <w:r w:rsidR="009E0DFD" w:rsidRPr="009E0DFD">
        <w:rPr>
          <w:b/>
          <w:sz w:val="28"/>
          <w:szCs w:val="28"/>
        </w:rPr>
        <w:t>Terms</w:t>
      </w:r>
      <w:r>
        <w:rPr>
          <w:b/>
          <w:sz w:val="28"/>
          <w:szCs w:val="28"/>
        </w:rPr>
        <w:t>.</w:t>
      </w:r>
    </w:p>
    <w:p w14:paraId="4334944F" w14:textId="77777777" w:rsidR="004032BA" w:rsidRPr="009E0DFD" w:rsidRDefault="004032BA" w:rsidP="009E0DFD">
      <w:pPr>
        <w:spacing w:line="240" w:lineRule="auto"/>
        <w:jc w:val="left"/>
        <w:rPr>
          <w:b/>
          <w:sz w:val="28"/>
          <w:szCs w:val="28"/>
        </w:rPr>
      </w:pPr>
    </w:p>
    <w:p w14:paraId="532A8506" w14:textId="77777777" w:rsidR="009E0DFD" w:rsidRPr="009E0DFD" w:rsidRDefault="009E0DFD" w:rsidP="009E0DFD">
      <w:pPr>
        <w:spacing w:line="240" w:lineRule="auto"/>
        <w:ind w:left="720"/>
        <w:jc w:val="left"/>
        <w:rPr>
          <w:sz w:val="28"/>
          <w:szCs w:val="28"/>
        </w:rPr>
      </w:pPr>
      <w:r w:rsidRPr="009E0DFD">
        <w:rPr>
          <w:sz w:val="28"/>
          <w:szCs w:val="28"/>
        </w:rPr>
        <w:t xml:space="preserve">The </w:t>
      </w:r>
      <w:r w:rsidR="004032BA">
        <w:rPr>
          <w:sz w:val="28"/>
          <w:szCs w:val="28"/>
        </w:rPr>
        <w:t>Bidd</w:t>
      </w:r>
      <w:r w:rsidRPr="009E0DFD">
        <w:rPr>
          <w:sz w:val="28"/>
          <w:szCs w:val="28"/>
        </w:rPr>
        <w:t xml:space="preserve">er shall specify any exceptions or objections taken to this RFP or the Proposed Form of </w:t>
      </w:r>
      <w:r w:rsidR="0056298E">
        <w:rPr>
          <w:sz w:val="28"/>
          <w:szCs w:val="28"/>
        </w:rPr>
        <w:t>Contract</w:t>
      </w:r>
      <w:r w:rsidRPr="009E0DFD">
        <w:rPr>
          <w:sz w:val="28"/>
          <w:szCs w:val="28"/>
        </w:rPr>
        <w:t xml:space="preserve"> and General Conditions attached hereto as Attachment A, for the Borough to consider when evaluating the Proposal. Each provision the </w:t>
      </w:r>
      <w:r w:rsidR="004032BA">
        <w:rPr>
          <w:sz w:val="28"/>
          <w:szCs w:val="28"/>
        </w:rPr>
        <w:t>Bidder</w:t>
      </w:r>
      <w:r w:rsidRPr="009E0DFD">
        <w:rPr>
          <w:sz w:val="28"/>
          <w:szCs w:val="28"/>
        </w:rPr>
        <w:t xml:space="preserve"> takes exception to shall be specifically identified (including a citation to the paragraph such provision is found) with the </w:t>
      </w:r>
      <w:r w:rsidR="004032BA">
        <w:rPr>
          <w:sz w:val="28"/>
          <w:szCs w:val="28"/>
        </w:rPr>
        <w:t>Bidder</w:t>
      </w:r>
      <w:r w:rsidRPr="009E0DFD">
        <w:rPr>
          <w:sz w:val="28"/>
          <w:szCs w:val="28"/>
        </w:rPr>
        <w:t xml:space="preserve">’s suggested modification.  It is understood that the </w:t>
      </w:r>
      <w:r w:rsidR="004032BA">
        <w:rPr>
          <w:sz w:val="28"/>
          <w:szCs w:val="28"/>
        </w:rPr>
        <w:t>Bidde</w:t>
      </w:r>
      <w:r w:rsidRPr="009E0DFD">
        <w:rPr>
          <w:sz w:val="28"/>
          <w:szCs w:val="28"/>
        </w:rPr>
        <w:t xml:space="preserve">r takes no exception to the provisions of the RFP and form of </w:t>
      </w:r>
      <w:r w:rsidR="0056298E">
        <w:rPr>
          <w:sz w:val="28"/>
          <w:szCs w:val="28"/>
        </w:rPr>
        <w:t>Contract</w:t>
      </w:r>
      <w:r w:rsidRPr="009E0DFD">
        <w:rPr>
          <w:sz w:val="28"/>
          <w:szCs w:val="28"/>
        </w:rPr>
        <w:t xml:space="preserve"> not specifically identified as an exception or objection in this section of its proposal.</w:t>
      </w:r>
    </w:p>
    <w:p w14:paraId="213E075B" w14:textId="77777777" w:rsidR="009E0DFD" w:rsidRPr="009E0DFD" w:rsidRDefault="009E0DFD" w:rsidP="009E0DFD">
      <w:pPr>
        <w:spacing w:line="240" w:lineRule="auto"/>
        <w:jc w:val="left"/>
        <w:rPr>
          <w:sz w:val="28"/>
          <w:szCs w:val="28"/>
        </w:rPr>
      </w:pPr>
    </w:p>
    <w:p w14:paraId="63ACEF2B" w14:textId="77777777" w:rsidR="004032BA" w:rsidRDefault="004032BA" w:rsidP="009E0DFD">
      <w:pPr>
        <w:spacing w:line="240" w:lineRule="auto"/>
        <w:jc w:val="left"/>
        <w:rPr>
          <w:b/>
          <w:sz w:val="28"/>
          <w:szCs w:val="28"/>
        </w:rPr>
      </w:pPr>
      <w:r>
        <w:rPr>
          <w:b/>
          <w:sz w:val="28"/>
          <w:szCs w:val="28"/>
        </w:rPr>
        <w:t>1</w:t>
      </w:r>
      <w:r w:rsidR="009E0DFD" w:rsidRPr="009E0DFD">
        <w:rPr>
          <w:b/>
          <w:sz w:val="28"/>
          <w:szCs w:val="28"/>
        </w:rPr>
        <w:t>.</w:t>
      </w:r>
      <w:r w:rsidR="003553AC">
        <w:rPr>
          <w:b/>
          <w:sz w:val="28"/>
          <w:szCs w:val="28"/>
        </w:rPr>
        <w:t>1</w:t>
      </w:r>
      <w:r w:rsidR="0069030D">
        <w:rPr>
          <w:b/>
          <w:sz w:val="28"/>
          <w:szCs w:val="28"/>
        </w:rPr>
        <w:t>1</w:t>
      </w:r>
      <w:r w:rsidR="009E0DFD" w:rsidRPr="009E0DFD">
        <w:rPr>
          <w:b/>
          <w:sz w:val="28"/>
          <w:szCs w:val="28"/>
        </w:rPr>
        <w:tab/>
        <w:t>Alternative Proposals</w:t>
      </w:r>
      <w:r>
        <w:rPr>
          <w:b/>
          <w:sz w:val="28"/>
          <w:szCs w:val="28"/>
        </w:rPr>
        <w:t>.</w:t>
      </w:r>
    </w:p>
    <w:p w14:paraId="7C603EE7" w14:textId="77777777" w:rsidR="0069030D" w:rsidRPr="009E0DFD" w:rsidRDefault="0069030D" w:rsidP="009E0DFD">
      <w:pPr>
        <w:spacing w:line="240" w:lineRule="auto"/>
        <w:jc w:val="left"/>
        <w:rPr>
          <w:b/>
          <w:sz w:val="28"/>
          <w:szCs w:val="28"/>
        </w:rPr>
      </w:pPr>
    </w:p>
    <w:p w14:paraId="135A0E8B" w14:textId="77777777" w:rsidR="009E0DFD" w:rsidRPr="009E0DFD" w:rsidRDefault="004032BA" w:rsidP="009E0DFD">
      <w:pPr>
        <w:spacing w:line="240" w:lineRule="auto"/>
        <w:ind w:left="720"/>
        <w:jc w:val="left"/>
        <w:rPr>
          <w:sz w:val="28"/>
          <w:szCs w:val="28"/>
        </w:rPr>
      </w:pPr>
      <w:r>
        <w:rPr>
          <w:sz w:val="28"/>
          <w:szCs w:val="28"/>
        </w:rPr>
        <w:t>Bidde</w:t>
      </w:r>
      <w:r w:rsidR="009E0DFD" w:rsidRPr="009E0DFD">
        <w:rPr>
          <w:sz w:val="28"/>
          <w:szCs w:val="28"/>
        </w:rPr>
        <w:t xml:space="preserve">rs are encouraged to review the </w:t>
      </w:r>
      <w:r w:rsidR="004B6C41">
        <w:rPr>
          <w:sz w:val="28"/>
          <w:szCs w:val="28"/>
        </w:rPr>
        <w:t>S</w:t>
      </w:r>
      <w:r w:rsidR="009E0DFD" w:rsidRPr="009E0DFD">
        <w:rPr>
          <w:sz w:val="28"/>
          <w:szCs w:val="28"/>
        </w:rPr>
        <w:t xml:space="preserve">cope of Services created by the Borough and the various task requirements called for within the scope of the Specification.  If the </w:t>
      </w:r>
      <w:r>
        <w:rPr>
          <w:sz w:val="28"/>
          <w:szCs w:val="28"/>
        </w:rPr>
        <w:t>Bidd</w:t>
      </w:r>
      <w:r w:rsidR="009E0DFD" w:rsidRPr="009E0DFD">
        <w:rPr>
          <w:sz w:val="28"/>
          <w:szCs w:val="28"/>
        </w:rPr>
        <w:t xml:space="preserve">er believes that there are alternate methods for </w:t>
      </w:r>
      <w:r w:rsidR="009E0DFD" w:rsidRPr="009E0DFD">
        <w:rPr>
          <w:sz w:val="28"/>
          <w:szCs w:val="28"/>
        </w:rPr>
        <w:lastRenderedPageBreak/>
        <w:t xml:space="preserve">meeting any of the RFP requirements different than those envisioned by the Borough, the </w:t>
      </w:r>
      <w:r>
        <w:rPr>
          <w:sz w:val="28"/>
          <w:szCs w:val="28"/>
        </w:rPr>
        <w:t>Bidd</w:t>
      </w:r>
      <w:r w:rsidR="009E0DFD" w:rsidRPr="009E0DFD">
        <w:rPr>
          <w:sz w:val="28"/>
          <w:szCs w:val="28"/>
        </w:rPr>
        <w:t xml:space="preserve">er should detail these and submit them as a separate section within the Proposal. </w:t>
      </w:r>
    </w:p>
    <w:p w14:paraId="00ECB042" w14:textId="77777777" w:rsidR="0069030D" w:rsidRDefault="0069030D" w:rsidP="0069030D">
      <w:pPr>
        <w:pStyle w:val="ListParagraph"/>
        <w:spacing w:line="240" w:lineRule="auto"/>
        <w:ind w:left="525"/>
        <w:jc w:val="left"/>
        <w:rPr>
          <w:sz w:val="28"/>
          <w:szCs w:val="28"/>
        </w:rPr>
      </w:pPr>
    </w:p>
    <w:p w14:paraId="13328B94" w14:textId="77777777" w:rsidR="00445DF4" w:rsidRPr="003553AC" w:rsidRDefault="003553AC" w:rsidP="0069030D">
      <w:pPr>
        <w:pStyle w:val="ListParagraph"/>
        <w:numPr>
          <w:ilvl w:val="1"/>
          <w:numId w:val="23"/>
        </w:numPr>
        <w:spacing w:line="240" w:lineRule="auto"/>
        <w:ind w:left="630"/>
        <w:jc w:val="left"/>
        <w:rPr>
          <w:b/>
          <w:sz w:val="28"/>
          <w:szCs w:val="28"/>
        </w:rPr>
      </w:pPr>
      <w:r>
        <w:rPr>
          <w:b/>
          <w:sz w:val="28"/>
          <w:szCs w:val="28"/>
        </w:rPr>
        <w:t xml:space="preserve"> </w:t>
      </w:r>
      <w:r w:rsidR="00445DF4" w:rsidRPr="003553AC">
        <w:rPr>
          <w:b/>
          <w:sz w:val="28"/>
          <w:szCs w:val="28"/>
        </w:rPr>
        <w:t>Bid Security.</w:t>
      </w:r>
    </w:p>
    <w:p w14:paraId="152157B4" w14:textId="77777777" w:rsidR="00445DF4" w:rsidRDefault="00445DF4" w:rsidP="00445DF4">
      <w:pPr>
        <w:spacing w:line="240" w:lineRule="auto"/>
        <w:jc w:val="left"/>
        <w:rPr>
          <w:sz w:val="28"/>
          <w:szCs w:val="28"/>
        </w:rPr>
      </w:pPr>
    </w:p>
    <w:p w14:paraId="3B2E5671" w14:textId="77777777" w:rsidR="00445DF4" w:rsidRDefault="00445DF4" w:rsidP="00445DF4">
      <w:pPr>
        <w:spacing w:line="240" w:lineRule="auto"/>
        <w:ind w:left="720"/>
        <w:jc w:val="left"/>
        <w:rPr>
          <w:sz w:val="28"/>
          <w:szCs w:val="28"/>
        </w:rPr>
      </w:pPr>
      <w:r>
        <w:rPr>
          <w:sz w:val="28"/>
          <w:szCs w:val="28"/>
        </w:rPr>
        <w:t xml:space="preserve">Every Bid shall be accompanied by a Bid Security </w:t>
      </w:r>
      <w:r w:rsidR="00BA2CAC">
        <w:rPr>
          <w:sz w:val="28"/>
          <w:szCs w:val="28"/>
        </w:rPr>
        <w:t xml:space="preserve">signed by a surety company authorized to do business in Pennsylvania </w:t>
      </w:r>
      <w:r>
        <w:rPr>
          <w:sz w:val="28"/>
          <w:szCs w:val="28"/>
        </w:rPr>
        <w:t xml:space="preserve">in an amount equal to ten percent (10%) of the Proposal, and at the option of the Bidder, may be by certified check, bank draft, or bid bond. Cash deposits will not be accepted. Certified checks and bank drafts shall be made payable to the order of the “Borough of North Catasauqua.” Such security will be forfeited to the Borough in the event that the successful bidder fails to enter into a written </w:t>
      </w:r>
      <w:r w:rsidR="0056298E">
        <w:rPr>
          <w:sz w:val="28"/>
          <w:szCs w:val="28"/>
        </w:rPr>
        <w:t>Contract</w:t>
      </w:r>
      <w:r>
        <w:rPr>
          <w:sz w:val="28"/>
          <w:szCs w:val="28"/>
        </w:rPr>
        <w:t xml:space="preserve"> with the Borough in accordance with the proposal, as accepted by the Borough, within twenty (20) days after the award. The security of unsuccessful bidders will be returned within fifteen (15) days of the award.</w:t>
      </w:r>
    </w:p>
    <w:p w14:paraId="7BB6F82A" w14:textId="77777777" w:rsidR="003553AC" w:rsidRDefault="003553AC" w:rsidP="003553AC">
      <w:pPr>
        <w:spacing w:after="160" w:line="240" w:lineRule="auto"/>
        <w:jc w:val="left"/>
        <w:rPr>
          <w:sz w:val="28"/>
          <w:szCs w:val="28"/>
        </w:rPr>
      </w:pPr>
    </w:p>
    <w:p w14:paraId="355B53F3" w14:textId="77777777" w:rsidR="005A053D" w:rsidRPr="003553AC" w:rsidRDefault="003553AC" w:rsidP="003553AC">
      <w:pPr>
        <w:spacing w:after="160" w:line="240" w:lineRule="auto"/>
        <w:jc w:val="left"/>
        <w:rPr>
          <w:b/>
          <w:sz w:val="28"/>
          <w:szCs w:val="28"/>
        </w:rPr>
      </w:pPr>
      <w:r>
        <w:rPr>
          <w:b/>
          <w:sz w:val="28"/>
          <w:szCs w:val="28"/>
        </w:rPr>
        <w:t>1.1</w:t>
      </w:r>
      <w:r w:rsidR="0069030D">
        <w:rPr>
          <w:b/>
          <w:sz w:val="28"/>
          <w:szCs w:val="28"/>
        </w:rPr>
        <w:t>3</w:t>
      </w:r>
      <w:r w:rsidR="005A053D" w:rsidRPr="003553AC">
        <w:rPr>
          <w:b/>
          <w:sz w:val="28"/>
          <w:szCs w:val="28"/>
        </w:rPr>
        <w:t xml:space="preserve">  Non-Discrimination</w:t>
      </w:r>
      <w:r w:rsidR="008E0C7E" w:rsidRPr="003553AC">
        <w:rPr>
          <w:b/>
          <w:sz w:val="28"/>
          <w:szCs w:val="28"/>
        </w:rPr>
        <w:t xml:space="preserve"> by Borough</w:t>
      </w:r>
      <w:r w:rsidR="005A053D" w:rsidRPr="003553AC">
        <w:rPr>
          <w:b/>
          <w:sz w:val="28"/>
          <w:szCs w:val="28"/>
        </w:rPr>
        <w:t>.</w:t>
      </w:r>
    </w:p>
    <w:p w14:paraId="0BB07250" w14:textId="77777777" w:rsidR="00495E01" w:rsidRDefault="005A053D" w:rsidP="00495E01">
      <w:pPr>
        <w:spacing w:after="160" w:line="240" w:lineRule="auto"/>
        <w:ind w:left="720"/>
        <w:jc w:val="left"/>
        <w:rPr>
          <w:b/>
          <w:sz w:val="28"/>
          <w:szCs w:val="28"/>
        </w:rPr>
      </w:pPr>
      <w:r>
        <w:rPr>
          <w:sz w:val="28"/>
          <w:szCs w:val="28"/>
        </w:rPr>
        <w:t xml:space="preserve">No bidder who satisfies all requisites herein shall be discriminated against because of </w:t>
      </w:r>
      <w:r w:rsidR="00495E01" w:rsidRPr="00495E01">
        <w:rPr>
          <w:sz w:val="28"/>
          <w:szCs w:val="28"/>
        </w:rPr>
        <w:t>race, color, age, veteran status, disability, family status, religion, gender, or national origi</w:t>
      </w:r>
      <w:r w:rsidR="008E0C7E">
        <w:rPr>
          <w:sz w:val="28"/>
          <w:szCs w:val="28"/>
        </w:rPr>
        <w:t xml:space="preserve">n. </w:t>
      </w:r>
    </w:p>
    <w:p w14:paraId="0B1E2329" w14:textId="77777777" w:rsidR="005523CB" w:rsidRPr="004032BA" w:rsidRDefault="00495E01" w:rsidP="00495E01">
      <w:pPr>
        <w:spacing w:after="160" w:line="240" w:lineRule="auto"/>
        <w:jc w:val="left"/>
        <w:rPr>
          <w:b/>
          <w:sz w:val="28"/>
          <w:szCs w:val="28"/>
        </w:rPr>
      </w:pPr>
      <w:r>
        <w:rPr>
          <w:b/>
          <w:sz w:val="28"/>
          <w:szCs w:val="28"/>
        </w:rPr>
        <w:t>1.1</w:t>
      </w:r>
      <w:r w:rsidR="0069030D">
        <w:rPr>
          <w:b/>
          <w:sz w:val="28"/>
          <w:szCs w:val="28"/>
        </w:rPr>
        <w:t>4</w:t>
      </w:r>
      <w:r>
        <w:rPr>
          <w:b/>
          <w:sz w:val="28"/>
          <w:szCs w:val="28"/>
        </w:rPr>
        <w:tab/>
      </w:r>
      <w:r w:rsidR="004371A2" w:rsidRPr="004032BA">
        <w:rPr>
          <w:b/>
          <w:sz w:val="28"/>
          <w:szCs w:val="28"/>
        </w:rPr>
        <w:t>Submission of Bids.</w:t>
      </w:r>
    </w:p>
    <w:p w14:paraId="1E3782EF" w14:textId="35796F31" w:rsidR="004371A2" w:rsidRDefault="006B6C4A" w:rsidP="00FA12B9">
      <w:pPr>
        <w:spacing w:line="240" w:lineRule="auto"/>
        <w:ind w:left="720"/>
        <w:contextualSpacing/>
        <w:jc w:val="left"/>
        <w:rPr>
          <w:sz w:val="28"/>
          <w:szCs w:val="28"/>
        </w:rPr>
      </w:pPr>
      <w:r>
        <w:rPr>
          <w:sz w:val="28"/>
          <w:szCs w:val="28"/>
        </w:rPr>
        <w:t xml:space="preserve">All proposals must be received by the Borough no later than </w:t>
      </w:r>
      <w:r w:rsidR="005523CB" w:rsidRPr="005523CB">
        <w:rPr>
          <w:sz w:val="28"/>
          <w:szCs w:val="28"/>
        </w:rPr>
        <w:t xml:space="preserve">3:00 p.m. on </w:t>
      </w:r>
      <w:del w:id="6" w:author="Peter Paone" w:date="2020-12-14T10:11:00Z">
        <w:r w:rsidRPr="004B6C41" w:rsidDel="003C7636">
          <w:rPr>
            <w:sz w:val="28"/>
            <w:szCs w:val="28"/>
            <w:highlight w:val="yellow"/>
          </w:rPr>
          <w:delText>______________________</w:delText>
        </w:r>
        <w:r w:rsidDel="003C7636">
          <w:rPr>
            <w:sz w:val="28"/>
            <w:szCs w:val="28"/>
          </w:rPr>
          <w:delText xml:space="preserve">, </w:delText>
        </w:r>
      </w:del>
      <w:ins w:id="7" w:author="Peter Paone" w:date="2020-12-14T10:11:00Z">
        <w:r w:rsidR="003C7636">
          <w:rPr>
            <w:sz w:val="28"/>
            <w:szCs w:val="28"/>
          </w:rPr>
          <w:t>January 4, 2021</w:t>
        </w:r>
      </w:ins>
      <w:del w:id="8" w:author="Peter Paone" w:date="2020-12-14T10:11:00Z">
        <w:r w:rsidDel="003C7636">
          <w:rPr>
            <w:sz w:val="28"/>
            <w:szCs w:val="28"/>
          </w:rPr>
          <w:delText>2020</w:delText>
        </w:r>
      </w:del>
      <w:r>
        <w:rPr>
          <w:sz w:val="28"/>
          <w:szCs w:val="28"/>
        </w:rPr>
        <w:t xml:space="preserve"> </w:t>
      </w:r>
      <w:r w:rsidR="005523CB" w:rsidRPr="005523CB">
        <w:rPr>
          <w:sz w:val="28"/>
          <w:szCs w:val="28"/>
        </w:rPr>
        <w:t xml:space="preserve">(hereinafter “Proposal Deadline”).  </w:t>
      </w:r>
      <w:r w:rsidR="005523CB" w:rsidRPr="005523CB">
        <w:rPr>
          <w:b/>
          <w:sz w:val="28"/>
          <w:szCs w:val="28"/>
        </w:rPr>
        <w:t>Proposals received after the Proposal Deadline will not be considered.</w:t>
      </w:r>
      <w:r>
        <w:rPr>
          <w:b/>
          <w:sz w:val="28"/>
          <w:szCs w:val="28"/>
        </w:rPr>
        <w:t xml:space="preserve"> </w:t>
      </w:r>
      <w:r>
        <w:rPr>
          <w:sz w:val="28"/>
          <w:szCs w:val="28"/>
        </w:rPr>
        <w:t xml:space="preserve">Proposals may be mailed to: Tasha Jandrisovits, Borough Secretary, 1066 Fourth Street, P.O. Box 150, North Catasauqua, Pennsylvania, 18032, or hand-delivered to the Borough Office at 1066 Fourth Street, North Catasauqua, Pennsylvania, 18032 between 8:00 a.m. and 4:00 p.m. The Borough is not responsible for bids submitted by mail which are not received by the deadline. </w:t>
      </w:r>
    </w:p>
    <w:p w14:paraId="52A6D6A7" w14:textId="77777777" w:rsidR="0069030D" w:rsidRDefault="0069030D" w:rsidP="0069030D">
      <w:pPr>
        <w:pStyle w:val="ListParagraph"/>
        <w:spacing w:after="160" w:line="240" w:lineRule="auto"/>
        <w:ind w:left="525"/>
        <w:jc w:val="left"/>
        <w:rPr>
          <w:sz w:val="28"/>
          <w:szCs w:val="28"/>
        </w:rPr>
      </w:pPr>
    </w:p>
    <w:p w14:paraId="6585979D" w14:textId="77777777" w:rsidR="004371A2" w:rsidRPr="003553AC" w:rsidRDefault="0069030D" w:rsidP="0069030D">
      <w:pPr>
        <w:pStyle w:val="ListParagraph"/>
        <w:spacing w:after="160" w:line="240" w:lineRule="auto"/>
        <w:ind w:left="0"/>
        <w:jc w:val="left"/>
        <w:rPr>
          <w:b/>
          <w:sz w:val="28"/>
          <w:szCs w:val="28"/>
        </w:rPr>
      </w:pPr>
      <w:r>
        <w:rPr>
          <w:b/>
          <w:sz w:val="28"/>
          <w:szCs w:val="28"/>
        </w:rPr>
        <w:t>1.15</w:t>
      </w:r>
      <w:r w:rsidR="003553AC">
        <w:rPr>
          <w:b/>
          <w:sz w:val="28"/>
          <w:szCs w:val="28"/>
        </w:rPr>
        <w:t xml:space="preserve">   </w:t>
      </w:r>
      <w:r w:rsidR="005A053D" w:rsidRPr="003553AC">
        <w:rPr>
          <w:b/>
          <w:sz w:val="28"/>
          <w:szCs w:val="28"/>
        </w:rPr>
        <w:t>Qualification to Do Business</w:t>
      </w:r>
      <w:r w:rsidR="004371A2" w:rsidRPr="003553AC">
        <w:rPr>
          <w:b/>
          <w:sz w:val="28"/>
          <w:szCs w:val="28"/>
        </w:rPr>
        <w:t>.</w:t>
      </w:r>
    </w:p>
    <w:p w14:paraId="51163ECC" w14:textId="77777777" w:rsidR="004371A2" w:rsidRPr="003553AC" w:rsidRDefault="004371A2" w:rsidP="003553AC">
      <w:pPr>
        <w:spacing w:after="160" w:line="240" w:lineRule="auto"/>
        <w:ind w:left="720"/>
        <w:jc w:val="left"/>
        <w:rPr>
          <w:b/>
          <w:sz w:val="28"/>
          <w:szCs w:val="28"/>
        </w:rPr>
      </w:pPr>
      <w:r>
        <w:rPr>
          <w:sz w:val="28"/>
          <w:szCs w:val="28"/>
        </w:rPr>
        <w:t>Each Bid shall contain evidence of the Bidder’s qualification to do business in the Commonwealth of Pennsylvania. Within five (5) days of request by the Borough, each Bidder must be prepared to submit detailed financial data, record of prior work experience, and a statement of present commitments and available personnel and equipment.</w:t>
      </w:r>
    </w:p>
    <w:p w14:paraId="5D73ED00" w14:textId="77777777" w:rsidR="005523CB" w:rsidRPr="0069030D" w:rsidRDefault="005523CB" w:rsidP="0069030D">
      <w:pPr>
        <w:pStyle w:val="ListParagraph"/>
        <w:numPr>
          <w:ilvl w:val="1"/>
          <w:numId w:val="24"/>
        </w:numPr>
        <w:spacing w:line="240" w:lineRule="auto"/>
        <w:ind w:left="720" w:hanging="720"/>
        <w:jc w:val="left"/>
        <w:rPr>
          <w:sz w:val="28"/>
          <w:szCs w:val="28"/>
        </w:rPr>
      </w:pPr>
      <w:r w:rsidRPr="0069030D">
        <w:rPr>
          <w:b/>
          <w:sz w:val="28"/>
          <w:szCs w:val="28"/>
        </w:rPr>
        <w:lastRenderedPageBreak/>
        <w:t>Preparation Costs</w:t>
      </w:r>
      <w:r w:rsidR="004371A2" w:rsidRPr="0069030D">
        <w:rPr>
          <w:b/>
          <w:sz w:val="28"/>
          <w:szCs w:val="28"/>
        </w:rPr>
        <w:t>.</w:t>
      </w:r>
    </w:p>
    <w:p w14:paraId="4358117C" w14:textId="77777777" w:rsidR="004371A2" w:rsidRPr="004371A2" w:rsidRDefault="004371A2" w:rsidP="004371A2">
      <w:pPr>
        <w:pStyle w:val="ListParagraph"/>
        <w:spacing w:line="240" w:lineRule="auto"/>
        <w:jc w:val="left"/>
        <w:rPr>
          <w:sz w:val="28"/>
          <w:szCs w:val="28"/>
        </w:rPr>
      </w:pPr>
    </w:p>
    <w:p w14:paraId="24A39EE3" w14:textId="77777777" w:rsidR="009F024B" w:rsidRPr="004032BA" w:rsidRDefault="005523CB" w:rsidP="004032BA">
      <w:pPr>
        <w:spacing w:line="240" w:lineRule="auto"/>
        <w:ind w:left="720"/>
        <w:contextualSpacing/>
        <w:jc w:val="left"/>
        <w:rPr>
          <w:sz w:val="28"/>
          <w:szCs w:val="28"/>
        </w:rPr>
      </w:pPr>
      <w:r w:rsidRPr="005523CB">
        <w:rPr>
          <w:sz w:val="28"/>
          <w:szCs w:val="28"/>
        </w:rPr>
        <w:t xml:space="preserve">The Borough will not be responsible for any costs associated with the preparation, submittal, or presentation of any Proposal.  If the Borough rejects a Proposal or does not award an </w:t>
      </w:r>
      <w:r w:rsidR="0056298E">
        <w:rPr>
          <w:sz w:val="28"/>
          <w:szCs w:val="28"/>
        </w:rPr>
        <w:t>Contract</w:t>
      </w:r>
      <w:r w:rsidRPr="005523CB">
        <w:rPr>
          <w:sz w:val="28"/>
          <w:szCs w:val="28"/>
        </w:rPr>
        <w:t xml:space="preserve"> to any particular </w:t>
      </w:r>
      <w:r w:rsidR="00106831">
        <w:rPr>
          <w:sz w:val="28"/>
          <w:szCs w:val="28"/>
        </w:rPr>
        <w:t>Bidder</w:t>
      </w:r>
      <w:r w:rsidRPr="005523CB">
        <w:rPr>
          <w:sz w:val="28"/>
          <w:szCs w:val="28"/>
        </w:rPr>
        <w:t xml:space="preserve">, the </w:t>
      </w:r>
      <w:r w:rsidR="00106831">
        <w:rPr>
          <w:sz w:val="28"/>
          <w:szCs w:val="28"/>
        </w:rPr>
        <w:t>Bidder</w:t>
      </w:r>
      <w:r w:rsidRPr="005523CB">
        <w:rPr>
          <w:sz w:val="28"/>
          <w:szCs w:val="28"/>
        </w:rPr>
        <w:t xml:space="preserve"> agrees that it will not </w:t>
      </w:r>
      <w:r w:rsidR="00EE4C67">
        <w:rPr>
          <w:sz w:val="28"/>
          <w:szCs w:val="28"/>
        </w:rPr>
        <w:t xml:space="preserve">levy any claim for unjust enrichment against the Borough, nor will it </w:t>
      </w:r>
      <w:r w:rsidRPr="005523CB">
        <w:rPr>
          <w:sz w:val="28"/>
          <w:szCs w:val="28"/>
        </w:rPr>
        <w:t>seek to recover lost or expected profits</w:t>
      </w:r>
      <w:r w:rsidR="00EE4C67">
        <w:rPr>
          <w:sz w:val="28"/>
          <w:szCs w:val="28"/>
        </w:rPr>
        <w:t xml:space="preserve"> or </w:t>
      </w:r>
      <w:r w:rsidRPr="005523CB">
        <w:rPr>
          <w:sz w:val="28"/>
          <w:szCs w:val="28"/>
        </w:rPr>
        <w:t>Proposal preparation cost</w:t>
      </w:r>
      <w:r w:rsidR="00EE4C67">
        <w:rPr>
          <w:sz w:val="28"/>
          <w:szCs w:val="28"/>
        </w:rPr>
        <w:t>s.</w:t>
      </w:r>
      <w:r w:rsidRPr="005523CB">
        <w:rPr>
          <w:sz w:val="28"/>
          <w:szCs w:val="28"/>
        </w:rPr>
        <w:t xml:space="preserve"> </w:t>
      </w:r>
    </w:p>
    <w:p w14:paraId="34131FF7" w14:textId="77777777" w:rsidR="009F024B" w:rsidRDefault="009F024B" w:rsidP="009F024B">
      <w:pPr>
        <w:spacing w:line="240" w:lineRule="auto"/>
        <w:contextualSpacing/>
        <w:jc w:val="left"/>
        <w:rPr>
          <w:b/>
          <w:sz w:val="28"/>
          <w:szCs w:val="28"/>
        </w:rPr>
      </w:pPr>
    </w:p>
    <w:p w14:paraId="5CBE14BB" w14:textId="77777777" w:rsidR="005523CB" w:rsidRPr="0069030D" w:rsidRDefault="005523CB" w:rsidP="0069030D">
      <w:pPr>
        <w:pStyle w:val="ListParagraph"/>
        <w:numPr>
          <w:ilvl w:val="1"/>
          <w:numId w:val="24"/>
        </w:numPr>
        <w:spacing w:line="240" w:lineRule="auto"/>
        <w:ind w:left="720" w:hanging="720"/>
        <w:jc w:val="left"/>
        <w:rPr>
          <w:b/>
          <w:sz w:val="28"/>
          <w:szCs w:val="28"/>
        </w:rPr>
      </w:pPr>
      <w:r w:rsidRPr="0069030D">
        <w:rPr>
          <w:b/>
          <w:sz w:val="28"/>
          <w:szCs w:val="28"/>
        </w:rPr>
        <w:t>Reservation of Rights</w:t>
      </w:r>
      <w:r w:rsidR="009F024B" w:rsidRPr="0069030D">
        <w:rPr>
          <w:b/>
          <w:sz w:val="28"/>
          <w:szCs w:val="28"/>
        </w:rPr>
        <w:t>.</w:t>
      </w:r>
    </w:p>
    <w:p w14:paraId="032E2726" w14:textId="77777777" w:rsidR="009F024B" w:rsidRDefault="009F024B" w:rsidP="005523CB">
      <w:pPr>
        <w:spacing w:line="240" w:lineRule="auto"/>
        <w:ind w:left="720"/>
        <w:contextualSpacing/>
        <w:jc w:val="left"/>
        <w:rPr>
          <w:sz w:val="28"/>
          <w:szCs w:val="28"/>
        </w:rPr>
      </w:pPr>
    </w:p>
    <w:p w14:paraId="1CA08EC9" w14:textId="77777777" w:rsidR="005523CB" w:rsidRPr="005523CB" w:rsidRDefault="005523CB" w:rsidP="005523CB">
      <w:pPr>
        <w:spacing w:line="240" w:lineRule="auto"/>
        <w:ind w:left="720"/>
        <w:contextualSpacing/>
        <w:jc w:val="left"/>
        <w:rPr>
          <w:sz w:val="28"/>
          <w:szCs w:val="28"/>
        </w:rPr>
      </w:pPr>
      <w:r w:rsidRPr="005523CB">
        <w:rPr>
          <w:sz w:val="28"/>
          <w:szCs w:val="28"/>
        </w:rPr>
        <w:t>The Borough reserves and may, at its sole discretion, exercise the following rights with respect to this RFP and all Proposals submitted pursuant to this RFP:</w:t>
      </w:r>
    </w:p>
    <w:p w14:paraId="56926E6A" w14:textId="77777777" w:rsidR="005523CB" w:rsidRPr="005523CB" w:rsidRDefault="005523CB" w:rsidP="005523CB">
      <w:pPr>
        <w:spacing w:line="240" w:lineRule="auto"/>
        <w:ind w:left="720"/>
        <w:contextualSpacing/>
        <w:jc w:val="left"/>
        <w:rPr>
          <w:sz w:val="28"/>
          <w:szCs w:val="28"/>
        </w:rPr>
      </w:pPr>
    </w:p>
    <w:p w14:paraId="4AA2CE98" w14:textId="77777777" w:rsidR="005523CB" w:rsidRPr="005523CB" w:rsidRDefault="005523CB" w:rsidP="005523CB">
      <w:pPr>
        <w:spacing w:line="240" w:lineRule="auto"/>
        <w:ind w:left="1440" w:hanging="720"/>
        <w:contextualSpacing/>
        <w:jc w:val="left"/>
        <w:rPr>
          <w:sz w:val="28"/>
          <w:szCs w:val="28"/>
        </w:rPr>
      </w:pPr>
      <w:r w:rsidRPr="005523CB">
        <w:rPr>
          <w:b/>
          <w:sz w:val="28"/>
          <w:szCs w:val="28"/>
        </w:rPr>
        <w:t>1.</w:t>
      </w:r>
      <w:r w:rsidRPr="005523CB">
        <w:rPr>
          <w:b/>
          <w:sz w:val="28"/>
          <w:szCs w:val="28"/>
        </w:rPr>
        <w:tab/>
      </w:r>
      <w:r w:rsidRPr="005523CB">
        <w:rPr>
          <w:sz w:val="28"/>
          <w:szCs w:val="28"/>
        </w:rPr>
        <w:t xml:space="preserve">To reject all Proposals and re-issue the RFP at any time prior to execution of </w:t>
      </w:r>
      <w:r w:rsidR="009F024B">
        <w:rPr>
          <w:sz w:val="28"/>
          <w:szCs w:val="28"/>
        </w:rPr>
        <w:t>an</w:t>
      </w:r>
      <w:r w:rsidRPr="005523CB">
        <w:rPr>
          <w:sz w:val="28"/>
          <w:szCs w:val="28"/>
        </w:rPr>
        <w:t xml:space="preserve"> </w:t>
      </w:r>
      <w:r w:rsidR="0056298E">
        <w:rPr>
          <w:sz w:val="28"/>
          <w:szCs w:val="28"/>
        </w:rPr>
        <w:t>Contract</w:t>
      </w:r>
      <w:r w:rsidRPr="005523CB">
        <w:rPr>
          <w:sz w:val="28"/>
          <w:szCs w:val="28"/>
        </w:rPr>
        <w:t xml:space="preserve">; to require, in any RFP for similar products and/or services that may be issued subsequent to this RFP, terms and conditions that are substantially different from the terms and conditions set forth in this RFP; or to cancel this RFP with or without issuing another RFP.  </w:t>
      </w:r>
    </w:p>
    <w:p w14:paraId="62DC813F" w14:textId="77777777" w:rsidR="005523CB" w:rsidRPr="005523CB" w:rsidRDefault="005523CB" w:rsidP="005523CB">
      <w:pPr>
        <w:spacing w:line="240" w:lineRule="auto"/>
        <w:ind w:left="1440" w:hanging="720"/>
        <w:contextualSpacing/>
        <w:jc w:val="left"/>
        <w:rPr>
          <w:sz w:val="28"/>
          <w:szCs w:val="28"/>
        </w:rPr>
      </w:pPr>
    </w:p>
    <w:p w14:paraId="40573A88" w14:textId="77777777" w:rsidR="005523CB" w:rsidRPr="005523CB" w:rsidRDefault="009F024B" w:rsidP="005523CB">
      <w:pPr>
        <w:spacing w:line="240" w:lineRule="auto"/>
        <w:ind w:left="1440" w:hanging="720"/>
        <w:contextualSpacing/>
        <w:jc w:val="left"/>
        <w:rPr>
          <w:sz w:val="28"/>
          <w:szCs w:val="28"/>
        </w:rPr>
      </w:pPr>
      <w:r>
        <w:rPr>
          <w:b/>
          <w:sz w:val="28"/>
          <w:szCs w:val="28"/>
        </w:rPr>
        <w:t>2.</w:t>
      </w:r>
      <w:r w:rsidR="005523CB" w:rsidRPr="005523CB">
        <w:rPr>
          <w:b/>
          <w:sz w:val="28"/>
          <w:szCs w:val="28"/>
        </w:rPr>
        <w:tab/>
      </w:r>
      <w:r w:rsidR="005523CB" w:rsidRPr="005523CB">
        <w:rPr>
          <w:sz w:val="28"/>
          <w:szCs w:val="28"/>
        </w:rPr>
        <w:t xml:space="preserve">To reject any Proposal if, in the Borough’s sole discretion, the Proposal is incomplete, the Proposal is not responsive to the requirements of this RFP, the </w:t>
      </w:r>
      <w:r w:rsidR="00106831">
        <w:rPr>
          <w:sz w:val="28"/>
          <w:szCs w:val="28"/>
        </w:rPr>
        <w:t>Bidder</w:t>
      </w:r>
      <w:r w:rsidR="005523CB" w:rsidRPr="005523CB">
        <w:rPr>
          <w:sz w:val="28"/>
          <w:szCs w:val="28"/>
        </w:rPr>
        <w:t xml:space="preserve"> does not meet the qualification requirements set forth herein, or it is otherwise in the best interest of the Borough to reject the Proposal. </w:t>
      </w:r>
    </w:p>
    <w:p w14:paraId="6D6D5BC7" w14:textId="77777777" w:rsidR="005523CB" w:rsidRPr="005523CB" w:rsidRDefault="005523CB" w:rsidP="005523CB">
      <w:pPr>
        <w:spacing w:line="240" w:lineRule="auto"/>
        <w:ind w:left="1440" w:hanging="720"/>
        <w:contextualSpacing/>
        <w:jc w:val="left"/>
        <w:rPr>
          <w:sz w:val="28"/>
          <w:szCs w:val="28"/>
        </w:rPr>
      </w:pPr>
    </w:p>
    <w:p w14:paraId="1766E279" w14:textId="77777777" w:rsidR="005523CB" w:rsidRPr="005523CB" w:rsidRDefault="009F024B" w:rsidP="005523CB">
      <w:pPr>
        <w:spacing w:line="240" w:lineRule="auto"/>
        <w:ind w:left="1440" w:hanging="720"/>
        <w:contextualSpacing/>
        <w:jc w:val="left"/>
        <w:rPr>
          <w:sz w:val="28"/>
          <w:szCs w:val="28"/>
        </w:rPr>
      </w:pPr>
      <w:r>
        <w:rPr>
          <w:b/>
          <w:sz w:val="28"/>
          <w:szCs w:val="28"/>
        </w:rPr>
        <w:t>3.</w:t>
      </w:r>
      <w:r w:rsidR="005523CB" w:rsidRPr="005523CB">
        <w:rPr>
          <w:b/>
          <w:sz w:val="28"/>
          <w:szCs w:val="28"/>
        </w:rPr>
        <w:tab/>
      </w:r>
      <w:r w:rsidR="005523CB" w:rsidRPr="005523CB">
        <w:rPr>
          <w:sz w:val="28"/>
          <w:szCs w:val="28"/>
        </w:rPr>
        <w:t xml:space="preserve">To supplement, amend, substitute, or otherwise modify this RFP at any time prior to the execution of the </w:t>
      </w:r>
      <w:r w:rsidR="0056298E">
        <w:rPr>
          <w:sz w:val="28"/>
          <w:szCs w:val="28"/>
        </w:rPr>
        <w:t>Contract</w:t>
      </w:r>
      <w:r w:rsidR="005523CB" w:rsidRPr="005523CB">
        <w:rPr>
          <w:sz w:val="28"/>
          <w:szCs w:val="28"/>
        </w:rPr>
        <w:t xml:space="preserve">. </w:t>
      </w:r>
    </w:p>
    <w:p w14:paraId="610AF520" w14:textId="77777777" w:rsidR="005523CB" w:rsidRPr="005523CB" w:rsidRDefault="005523CB" w:rsidP="005523CB">
      <w:pPr>
        <w:spacing w:line="240" w:lineRule="auto"/>
        <w:ind w:left="1440" w:hanging="720"/>
        <w:contextualSpacing/>
        <w:jc w:val="left"/>
        <w:rPr>
          <w:sz w:val="28"/>
          <w:szCs w:val="28"/>
        </w:rPr>
      </w:pPr>
    </w:p>
    <w:p w14:paraId="7C6ABD2A" w14:textId="77777777" w:rsidR="005523CB" w:rsidRPr="005523CB" w:rsidRDefault="009F024B" w:rsidP="005523CB">
      <w:pPr>
        <w:spacing w:line="240" w:lineRule="auto"/>
        <w:ind w:left="1440" w:hanging="720"/>
        <w:contextualSpacing/>
        <w:jc w:val="left"/>
        <w:rPr>
          <w:sz w:val="28"/>
          <w:szCs w:val="28"/>
        </w:rPr>
      </w:pPr>
      <w:r>
        <w:rPr>
          <w:b/>
          <w:sz w:val="28"/>
          <w:szCs w:val="28"/>
        </w:rPr>
        <w:t>4.</w:t>
      </w:r>
      <w:r>
        <w:rPr>
          <w:b/>
          <w:sz w:val="28"/>
          <w:szCs w:val="28"/>
        </w:rPr>
        <w:tab/>
      </w:r>
      <w:r>
        <w:rPr>
          <w:sz w:val="28"/>
          <w:szCs w:val="28"/>
        </w:rPr>
        <w:t>T</w:t>
      </w:r>
      <w:r w:rsidR="005523CB" w:rsidRPr="005523CB">
        <w:rPr>
          <w:sz w:val="28"/>
          <w:szCs w:val="28"/>
        </w:rPr>
        <w:t>o accept or reject any or all of the t</w:t>
      </w:r>
      <w:r>
        <w:rPr>
          <w:sz w:val="28"/>
          <w:szCs w:val="28"/>
        </w:rPr>
        <w:t xml:space="preserve">erms of </w:t>
      </w:r>
      <w:r w:rsidR="005523CB" w:rsidRPr="005523CB">
        <w:rPr>
          <w:sz w:val="28"/>
          <w:szCs w:val="28"/>
        </w:rPr>
        <w:t xml:space="preserve">any Proposal and award the </w:t>
      </w:r>
      <w:r w:rsidR="0056298E">
        <w:rPr>
          <w:sz w:val="28"/>
          <w:szCs w:val="28"/>
        </w:rPr>
        <w:t>Contract</w:t>
      </w:r>
      <w:r w:rsidR="005523CB" w:rsidRPr="005523CB">
        <w:rPr>
          <w:sz w:val="28"/>
          <w:szCs w:val="28"/>
        </w:rPr>
        <w:t xml:space="preserve"> for the whole or only a part of any Proposal if the Borough determines, in its sole discretion that it is in the Borough’s best interest to do so.  </w:t>
      </w:r>
    </w:p>
    <w:p w14:paraId="25E7EDB8" w14:textId="77777777" w:rsidR="005523CB" w:rsidRPr="005523CB" w:rsidRDefault="005523CB" w:rsidP="005523CB">
      <w:pPr>
        <w:spacing w:line="240" w:lineRule="auto"/>
        <w:jc w:val="left"/>
        <w:rPr>
          <w:sz w:val="28"/>
          <w:szCs w:val="28"/>
        </w:rPr>
      </w:pPr>
    </w:p>
    <w:p w14:paraId="4D977041" w14:textId="77777777" w:rsidR="005523CB" w:rsidRPr="005523CB" w:rsidRDefault="009F024B" w:rsidP="005523CB">
      <w:pPr>
        <w:spacing w:line="240" w:lineRule="auto"/>
        <w:ind w:left="1440" w:hanging="720"/>
        <w:contextualSpacing/>
        <w:jc w:val="left"/>
        <w:rPr>
          <w:sz w:val="28"/>
          <w:szCs w:val="28"/>
        </w:rPr>
      </w:pPr>
      <w:r>
        <w:rPr>
          <w:b/>
          <w:sz w:val="28"/>
          <w:szCs w:val="28"/>
        </w:rPr>
        <w:t>5.</w:t>
      </w:r>
      <w:r w:rsidR="005523CB" w:rsidRPr="005523CB">
        <w:rPr>
          <w:b/>
          <w:sz w:val="28"/>
          <w:szCs w:val="28"/>
        </w:rPr>
        <w:tab/>
      </w:r>
      <w:r w:rsidR="005523CB" w:rsidRPr="005523CB">
        <w:rPr>
          <w:sz w:val="28"/>
          <w:szCs w:val="28"/>
        </w:rPr>
        <w:t xml:space="preserve">To reject the Proposal of any </w:t>
      </w:r>
      <w:r w:rsidR="00106831">
        <w:rPr>
          <w:sz w:val="28"/>
          <w:szCs w:val="28"/>
        </w:rPr>
        <w:t>Bidder</w:t>
      </w:r>
      <w:r w:rsidR="005523CB" w:rsidRPr="005523CB">
        <w:rPr>
          <w:sz w:val="28"/>
          <w:szCs w:val="28"/>
        </w:rPr>
        <w:t xml:space="preserve"> that, in the Borough’s sole judgment, has been delinquent or unfaithful in the performance of any contract with the borough, is financially or technically incapable, or is otherwise not a responsible </w:t>
      </w:r>
      <w:r w:rsidR="00106831">
        <w:rPr>
          <w:sz w:val="28"/>
          <w:szCs w:val="28"/>
        </w:rPr>
        <w:t>Bidder</w:t>
      </w:r>
      <w:r w:rsidR="005523CB" w:rsidRPr="005523CB">
        <w:rPr>
          <w:sz w:val="28"/>
          <w:szCs w:val="28"/>
        </w:rPr>
        <w:t xml:space="preserve">. </w:t>
      </w:r>
    </w:p>
    <w:p w14:paraId="45BA413C" w14:textId="77777777" w:rsidR="005523CB" w:rsidRPr="005523CB" w:rsidRDefault="005523CB" w:rsidP="005523CB">
      <w:pPr>
        <w:spacing w:line="240" w:lineRule="auto"/>
        <w:ind w:left="1440" w:hanging="720"/>
        <w:contextualSpacing/>
        <w:jc w:val="left"/>
        <w:rPr>
          <w:sz w:val="28"/>
          <w:szCs w:val="28"/>
        </w:rPr>
      </w:pPr>
    </w:p>
    <w:p w14:paraId="1565698D" w14:textId="77777777" w:rsidR="005523CB" w:rsidRPr="005523CB" w:rsidRDefault="009F024B" w:rsidP="005523CB">
      <w:pPr>
        <w:spacing w:line="240" w:lineRule="auto"/>
        <w:ind w:left="1440" w:hanging="720"/>
        <w:contextualSpacing/>
        <w:jc w:val="left"/>
        <w:rPr>
          <w:sz w:val="28"/>
          <w:szCs w:val="28"/>
        </w:rPr>
      </w:pPr>
      <w:r>
        <w:rPr>
          <w:b/>
          <w:sz w:val="28"/>
          <w:szCs w:val="28"/>
        </w:rPr>
        <w:t>6.</w:t>
      </w:r>
      <w:r w:rsidR="005523CB" w:rsidRPr="005523CB">
        <w:rPr>
          <w:sz w:val="28"/>
          <w:szCs w:val="28"/>
        </w:rPr>
        <w:tab/>
        <w:t xml:space="preserve">To waive any informality, defect, non-responsiveness, and/or deviation from this RFP that is not, in the Borough’s sole judgment, material to </w:t>
      </w:r>
      <w:r>
        <w:rPr>
          <w:sz w:val="28"/>
          <w:szCs w:val="28"/>
        </w:rPr>
        <w:t>a P</w:t>
      </w:r>
      <w:r w:rsidR="005523CB" w:rsidRPr="005523CB">
        <w:rPr>
          <w:sz w:val="28"/>
          <w:szCs w:val="28"/>
        </w:rPr>
        <w:t xml:space="preserve">roposal. </w:t>
      </w:r>
    </w:p>
    <w:p w14:paraId="6E8EF606" w14:textId="77777777" w:rsidR="005523CB" w:rsidRPr="005523CB" w:rsidRDefault="005523CB" w:rsidP="005523CB">
      <w:pPr>
        <w:spacing w:line="240" w:lineRule="auto"/>
        <w:ind w:left="1440" w:hanging="720"/>
        <w:contextualSpacing/>
        <w:jc w:val="left"/>
        <w:rPr>
          <w:sz w:val="28"/>
          <w:szCs w:val="28"/>
        </w:rPr>
      </w:pPr>
    </w:p>
    <w:p w14:paraId="7D814008" w14:textId="77777777" w:rsidR="005523CB" w:rsidRDefault="009F024B" w:rsidP="005523CB">
      <w:pPr>
        <w:spacing w:line="240" w:lineRule="auto"/>
        <w:ind w:left="1440" w:hanging="720"/>
        <w:contextualSpacing/>
        <w:jc w:val="left"/>
        <w:rPr>
          <w:sz w:val="28"/>
          <w:szCs w:val="28"/>
        </w:rPr>
      </w:pPr>
      <w:r>
        <w:rPr>
          <w:b/>
          <w:sz w:val="28"/>
          <w:szCs w:val="28"/>
        </w:rPr>
        <w:t>7.</w:t>
      </w:r>
      <w:r w:rsidR="005523CB" w:rsidRPr="005523CB">
        <w:rPr>
          <w:sz w:val="28"/>
          <w:szCs w:val="28"/>
        </w:rPr>
        <w:tab/>
        <w:t xml:space="preserve">To permit or reject, at the Borough’s sole discretion, amendments (including information inadvertently omitted), modifications, alterations, and/or corrections to </w:t>
      </w:r>
      <w:r>
        <w:rPr>
          <w:sz w:val="28"/>
          <w:szCs w:val="28"/>
        </w:rPr>
        <w:t>Proposals in accordance with the terms of this RFP.</w:t>
      </w:r>
    </w:p>
    <w:p w14:paraId="62827CD9" w14:textId="77777777" w:rsidR="00BA2CAC" w:rsidRPr="005523CB" w:rsidRDefault="00BA2CAC" w:rsidP="005523CB">
      <w:pPr>
        <w:spacing w:line="240" w:lineRule="auto"/>
        <w:ind w:left="1440" w:hanging="720"/>
        <w:contextualSpacing/>
        <w:jc w:val="left"/>
        <w:rPr>
          <w:sz w:val="28"/>
          <w:szCs w:val="28"/>
        </w:rPr>
      </w:pPr>
    </w:p>
    <w:p w14:paraId="42FC7A1B" w14:textId="77777777" w:rsidR="005523CB" w:rsidRPr="005523CB" w:rsidRDefault="009F024B" w:rsidP="005523CB">
      <w:pPr>
        <w:spacing w:line="240" w:lineRule="auto"/>
        <w:ind w:left="1440" w:hanging="720"/>
        <w:contextualSpacing/>
        <w:jc w:val="left"/>
        <w:rPr>
          <w:sz w:val="28"/>
          <w:szCs w:val="28"/>
        </w:rPr>
      </w:pPr>
      <w:r>
        <w:rPr>
          <w:b/>
          <w:sz w:val="28"/>
          <w:szCs w:val="28"/>
        </w:rPr>
        <w:t>8.</w:t>
      </w:r>
      <w:r w:rsidR="005523CB" w:rsidRPr="005523CB">
        <w:rPr>
          <w:sz w:val="28"/>
          <w:szCs w:val="28"/>
        </w:rPr>
        <w:tab/>
        <w:t xml:space="preserve">To request that one or more of the </w:t>
      </w:r>
      <w:r w:rsidR="00106831">
        <w:rPr>
          <w:sz w:val="28"/>
          <w:szCs w:val="28"/>
        </w:rPr>
        <w:t>Bidder</w:t>
      </w:r>
      <w:r w:rsidR="005523CB" w:rsidRPr="005523CB">
        <w:rPr>
          <w:sz w:val="28"/>
          <w:szCs w:val="28"/>
        </w:rPr>
        <w:t xml:space="preserve">s modify their Proposals or provide additional information. </w:t>
      </w:r>
    </w:p>
    <w:p w14:paraId="6AE53F83" w14:textId="77777777" w:rsidR="005523CB" w:rsidRPr="005523CB" w:rsidRDefault="005523CB" w:rsidP="005523CB">
      <w:pPr>
        <w:spacing w:line="240" w:lineRule="auto"/>
        <w:ind w:left="1440" w:hanging="720"/>
        <w:contextualSpacing/>
        <w:jc w:val="left"/>
        <w:rPr>
          <w:sz w:val="28"/>
          <w:szCs w:val="28"/>
        </w:rPr>
      </w:pPr>
    </w:p>
    <w:p w14:paraId="77C27F65" w14:textId="77777777" w:rsidR="005523CB" w:rsidRPr="005523CB" w:rsidRDefault="009F024B" w:rsidP="005523CB">
      <w:pPr>
        <w:spacing w:line="240" w:lineRule="auto"/>
        <w:ind w:left="1440" w:hanging="720"/>
        <w:contextualSpacing/>
        <w:jc w:val="left"/>
        <w:rPr>
          <w:sz w:val="28"/>
          <w:szCs w:val="28"/>
        </w:rPr>
      </w:pPr>
      <w:r>
        <w:rPr>
          <w:b/>
          <w:sz w:val="28"/>
          <w:szCs w:val="28"/>
        </w:rPr>
        <w:t>9.</w:t>
      </w:r>
      <w:r w:rsidR="005523CB" w:rsidRPr="005523CB">
        <w:rPr>
          <w:sz w:val="28"/>
          <w:szCs w:val="28"/>
        </w:rPr>
        <w:tab/>
        <w:t xml:space="preserve">To request additional or clarifying information from any </w:t>
      </w:r>
      <w:r w:rsidR="00106831">
        <w:rPr>
          <w:sz w:val="28"/>
          <w:szCs w:val="28"/>
        </w:rPr>
        <w:t>Bidder</w:t>
      </w:r>
      <w:r w:rsidR="005523CB" w:rsidRPr="005523CB">
        <w:rPr>
          <w:sz w:val="28"/>
          <w:szCs w:val="28"/>
        </w:rPr>
        <w:t xml:space="preserve"> at any time, including information inadvertently omitted by </w:t>
      </w:r>
      <w:r w:rsidR="00106831">
        <w:rPr>
          <w:sz w:val="28"/>
          <w:szCs w:val="28"/>
        </w:rPr>
        <w:t>Bidder</w:t>
      </w:r>
      <w:r w:rsidR="005523CB" w:rsidRPr="005523CB">
        <w:rPr>
          <w:sz w:val="28"/>
          <w:szCs w:val="28"/>
        </w:rPr>
        <w:t xml:space="preserve">. </w:t>
      </w:r>
    </w:p>
    <w:p w14:paraId="7B9E3ACD" w14:textId="77777777" w:rsidR="005523CB" w:rsidRPr="005523CB" w:rsidRDefault="005523CB" w:rsidP="005523CB">
      <w:pPr>
        <w:spacing w:line="240" w:lineRule="auto"/>
        <w:ind w:left="1440" w:hanging="720"/>
        <w:contextualSpacing/>
        <w:jc w:val="left"/>
        <w:rPr>
          <w:sz w:val="28"/>
          <w:szCs w:val="28"/>
        </w:rPr>
      </w:pPr>
    </w:p>
    <w:p w14:paraId="0042C715" w14:textId="77777777" w:rsidR="005523CB" w:rsidRDefault="009F024B" w:rsidP="005523CB">
      <w:pPr>
        <w:spacing w:line="240" w:lineRule="auto"/>
        <w:ind w:left="1440" w:hanging="720"/>
        <w:contextualSpacing/>
        <w:jc w:val="left"/>
        <w:rPr>
          <w:sz w:val="28"/>
          <w:szCs w:val="28"/>
        </w:rPr>
      </w:pPr>
      <w:r>
        <w:rPr>
          <w:b/>
          <w:sz w:val="28"/>
          <w:szCs w:val="28"/>
        </w:rPr>
        <w:t>10.</w:t>
      </w:r>
      <w:r w:rsidR="005523CB" w:rsidRPr="005523CB">
        <w:rPr>
          <w:b/>
          <w:sz w:val="28"/>
          <w:szCs w:val="28"/>
        </w:rPr>
        <w:tab/>
      </w:r>
      <w:r w:rsidR="005523CB" w:rsidRPr="005523CB">
        <w:rPr>
          <w:sz w:val="28"/>
          <w:szCs w:val="28"/>
        </w:rPr>
        <w:t xml:space="preserve">To require that </w:t>
      </w:r>
      <w:r w:rsidR="00106831">
        <w:rPr>
          <w:sz w:val="28"/>
          <w:szCs w:val="28"/>
        </w:rPr>
        <w:t>Bidder</w:t>
      </w:r>
      <w:r w:rsidR="005523CB" w:rsidRPr="005523CB">
        <w:rPr>
          <w:sz w:val="28"/>
          <w:szCs w:val="28"/>
        </w:rPr>
        <w:t xml:space="preserve">s appear for interviews and/or presentations of their Proposals at Borough offices. </w:t>
      </w:r>
    </w:p>
    <w:p w14:paraId="1CDC26CE" w14:textId="77777777" w:rsidR="00FA12B9" w:rsidRPr="005523CB" w:rsidRDefault="00FA12B9" w:rsidP="004B6C41">
      <w:pPr>
        <w:spacing w:line="240" w:lineRule="auto"/>
        <w:ind w:left="1440" w:hanging="1350"/>
        <w:contextualSpacing/>
        <w:jc w:val="left"/>
        <w:rPr>
          <w:sz w:val="28"/>
          <w:szCs w:val="28"/>
        </w:rPr>
      </w:pPr>
    </w:p>
    <w:p w14:paraId="44C96CD4" w14:textId="77777777" w:rsidR="005523CB" w:rsidRPr="005523CB" w:rsidRDefault="009F024B" w:rsidP="005523CB">
      <w:pPr>
        <w:spacing w:line="240" w:lineRule="auto"/>
        <w:ind w:left="1440" w:hanging="720"/>
        <w:contextualSpacing/>
        <w:jc w:val="left"/>
        <w:rPr>
          <w:sz w:val="28"/>
          <w:szCs w:val="28"/>
        </w:rPr>
      </w:pPr>
      <w:r>
        <w:rPr>
          <w:b/>
          <w:sz w:val="28"/>
          <w:szCs w:val="28"/>
        </w:rPr>
        <w:t>11.</w:t>
      </w:r>
      <w:r w:rsidR="005523CB" w:rsidRPr="005523CB">
        <w:rPr>
          <w:sz w:val="28"/>
          <w:szCs w:val="28"/>
        </w:rPr>
        <w:tab/>
        <w:t xml:space="preserve">To conduct such investigations as the Borough considers appropriate with respect to the qualification of any </w:t>
      </w:r>
      <w:r w:rsidR="00106831">
        <w:rPr>
          <w:sz w:val="28"/>
          <w:szCs w:val="28"/>
        </w:rPr>
        <w:t>Bidder</w:t>
      </w:r>
      <w:r w:rsidR="005523CB" w:rsidRPr="005523CB">
        <w:rPr>
          <w:sz w:val="28"/>
          <w:szCs w:val="28"/>
        </w:rPr>
        <w:t xml:space="preserve"> and with respect to the information contained in any Proposal. </w:t>
      </w:r>
    </w:p>
    <w:p w14:paraId="7E60C785" w14:textId="77777777" w:rsidR="005523CB" w:rsidRPr="005523CB" w:rsidRDefault="005523CB" w:rsidP="005523CB">
      <w:pPr>
        <w:spacing w:line="240" w:lineRule="auto"/>
        <w:jc w:val="left"/>
        <w:rPr>
          <w:sz w:val="28"/>
          <w:szCs w:val="28"/>
        </w:rPr>
      </w:pPr>
    </w:p>
    <w:p w14:paraId="61D33698" w14:textId="77777777" w:rsidR="005523CB" w:rsidRPr="009F024B" w:rsidRDefault="004B6C41" w:rsidP="004B6C41">
      <w:pPr>
        <w:pStyle w:val="ListParagraph"/>
        <w:spacing w:after="160" w:line="240" w:lineRule="auto"/>
        <w:ind w:hanging="720"/>
        <w:jc w:val="left"/>
        <w:rPr>
          <w:b/>
          <w:sz w:val="28"/>
          <w:szCs w:val="28"/>
        </w:rPr>
      </w:pPr>
      <w:r>
        <w:rPr>
          <w:b/>
          <w:sz w:val="28"/>
          <w:szCs w:val="28"/>
        </w:rPr>
        <w:t>1.18</w:t>
      </w:r>
      <w:r w:rsidR="009F024B">
        <w:rPr>
          <w:b/>
          <w:sz w:val="28"/>
          <w:szCs w:val="28"/>
        </w:rPr>
        <w:t xml:space="preserve"> </w:t>
      </w:r>
      <w:r w:rsidR="009F024B">
        <w:rPr>
          <w:b/>
          <w:sz w:val="28"/>
          <w:szCs w:val="28"/>
        </w:rPr>
        <w:tab/>
      </w:r>
      <w:r w:rsidR="005523CB" w:rsidRPr="009F024B">
        <w:rPr>
          <w:b/>
          <w:sz w:val="28"/>
          <w:szCs w:val="28"/>
        </w:rPr>
        <w:t>RFP Timeline</w:t>
      </w:r>
    </w:p>
    <w:p w14:paraId="7EE25A07" w14:textId="77777777" w:rsidR="005523CB" w:rsidRPr="005523CB" w:rsidRDefault="005523CB" w:rsidP="009F024B">
      <w:pPr>
        <w:spacing w:line="240" w:lineRule="auto"/>
        <w:ind w:left="1440"/>
        <w:contextualSpacing/>
        <w:jc w:val="left"/>
        <w:rPr>
          <w:sz w:val="28"/>
          <w:szCs w:val="28"/>
        </w:rPr>
      </w:pPr>
      <w:r w:rsidRPr="005523CB">
        <w:rPr>
          <w:sz w:val="28"/>
          <w:szCs w:val="28"/>
        </w:rPr>
        <w:t>The following is the Borough’s estimated timeline for the RFP Process:</w:t>
      </w:r>
    </w:p>
    <w:p w14:paraId="4CA4C590" w14:textId="77777777" w:rsidR="005523CB" w:rsidRPr="005523CB" w:rsidRDefault="005523CB" w:rsidP="005523CB">
      <w:pPr>
        <w:spacing w:line="240" w:lineRule="auto"/>
        <w:ind w:left="720"/>
        <w:contextualSpacing/>
        <w:jc w:val="left"/>
        <w:rPr>
          <w:sz w:val="28"/>
          <w:szCs w:val="28"/>
        </w:rPr>
      </w:pPr>
    </w:p>
    <w:tbl>
      <w:tblPr>
        <w:tblStyle w:val="TableGrid"/>
        <w:tblW w:w="0" w:type="auto"/>
        <w:tblInd w:w="720" w:type="dxa"/>
        <w:tblLook w:val="04A0" w:firstRow="1" w:lastRow="0" w:firstColumn="1" w:lastColumn="0" w:noHBand="0" w:noVBand="1"/>
      </w:tblPr>
      <w:tblGrid>
        <w:gridCol w:w="5575"/>
        <w:gridCol w:w="3055"/>
      </w:tblGrid>
      <w:tr w:rsidR="005523CB" w:rsidRPr="005523CB" w14:paraId="3E848390" w14:textId="77777777" w:rsidTr="00592982">
        <w:tc>
          <w:tcPr>
            <w:tcW w:w="5575" w:type="dxa"/>
          </w:tcPr>
          <w:p w14:paraId="683C0B70" w14:textId="77777777" w:rsidR="005523CB" w:rsidRPr="004B6C41" w:rsidRDefault="005523CB" w:rsidP="005523CB">
            <w:pPr>
              <w:contextualSpacing/>
              <w:rPr>
                <w:sz w:val="28"/>
                <w:szCs w:val="28"/>
                <w:highlight w:val="yellow"/>
              </w:rPr>
            </w:pPr>
            <w:r w:rsidRPr="004B6C41">
              <w:rPr>
                <w:sz w:val="28"/>
                <w:szCs w:val="28"/>
                <w:highlight w:val="yellow"/>
              </w:rPr>
              <w:t>Issue RFP</w:t>
            </w:r>
          </w:p>
        </w:tc>
        <w:tc>
          <w:tcPr>
            <w:tcW w:w="3055" w:type="dxa"/>
          </w:tcPr>
          <w:p w14:paraId="628FB7A1" w14:textId="45E7096B" w:rsidR="005523CB" w:rsidRPr="004B6C41" w:rsidRDefault="003C7636" w:rsidP="005523CB">
            <w:pPr>
              <w:contextualSpacing/>
              <w:rPr>
                <w:sz w:val="28"/>
                <w:szCs w:val="28"/>
                <w:highlight w:val="yellow"/>
              </w:rPr>
            </w:pPr>
            <w:ins w:id="9" w:author="Peter Paone" w:date="2020-12-14T10:11:00Z">
              <w:r>
                <w:rPr>
                  <w:sz w:val="28"/>
                  <w:szCs w:val="28"/>
                  <w:highlight w:val="yellow"/>
                </w:rPr>
                <w:t>December 14, 2020</w:t>
              </w:r>
            </w:ins>
          </w:p>
        </w:tc>
      </w:tr>
      <w:tr w:rsidR="005523CB" w:rsidRPr="005523CB" w14:paraId="214CACD8" w14:textId="77777777" w:rsidTr="00592982">
        <w:tc>
          <w:tcPr>
            <w:tcW w:w="5575" w:type="dxa"/>
          </w:tcPr>
          <w:p w14:paraId="7CB8109D" w14:textId="77777777" w:rsidR="005523CB" w:rsidRPr="004B6C41" w:rsidRDefault="005523CB" w:rsidP="005523CB">
            <w:pPr>
              <w:contextualSpacing/>
              <w:rPr>
                <w:sz w:val="28"/>
                <w:szCs w:val="28"/>
                <w:highlight w:val="yellow"/>
              </w:rPr>
            </w:pPr>
            <w:r w:rsidRPr="004B6C41">
              <w:rPr>
                <w:sz w:val="28"/>
                <w:szCs w:val="28"/>
                <w:highlight w:val="yellow"/>
              </w:rPr>
              <w:t>Cutoff for Submission of Written Questions</w:t>
            </w:r>
          </w:p>
        </w:tc>
        <w:tc>
          <w:tcPr>
            <w:tcW w:w="3055" w:type="dxa"/>
          </w:tcPr>
          <w:p w14:paraId="3C62470E" w14:textId="57455554" w:rsidR="005523CB" w:rsidRPr="004B6C41" w:rsidRDefault="003C7636" w:rsidP="005523CB">
            <w:pPr>
              <w:contextualSpacing/>
              <w:rPr>
                <w:sz w:val="28"/>
                <w:szCs w:val="28"/>
                <w:highlight w:val="yellow"/>
              </w:rPr>
            </w:pPr>
            <w:ins w:id="10" w:author="Peter Paone" w:date="2020-12-14T10:12:00Z">
              <w:r>
                <w:rPr>
                  <w:sz w:val="28"/>
                  <w:szCs w:val="28"/>
                  <w:highlight w:val="yellow"/>
                </w:rPr>
                <w:t>December 30, 2020</w:t>
              </w:r>
            </w:ins>
          </w:p>
        </w:tc>
      </w:tr>
      <w:tr w:rsidR="005523CB" w:rsidRPr="005523CB" w14:paraId="276DAB00" w14:textId="77777777" w:rsidTr="00592982">
        <w:tc>
          <w:tcPr>
            <w:tcW w:w="5575" w:type="dxa"/>
          </w:tcPr>
          <w:p w14:paraId="158F9C42" w14:textId="77777777" w:rsidR="005523CB" w:rsidRPr="004B6C41" w:rsidRDefault="005523CB" w:rsidP="005523CB">
            <w:pPr>
              <w:contextualSpacing/>
              <w:rPr>
                <w:sz w:val="28"/>
                <w:szCs w:val="28"/>
                <w:highlight w:val="yellow"/>
              </w:rPr>
            </w:pPr>
            <w:r w:rsidRPr="004B6C41">
              <w:rPr>
                <w:sz w:val="28"/>
                <w:szCs w:val="28"/>
                <w:highlight w:val="yellow"/>
              </w:rPr>
              <w:t>Deadline for Submission of Proposals</w:t>
            </w:r>
          </w:p>
        </w:tc>
        <w:tc>
          <w:tcPr>
            <w:tcW w:w="3055" w:type="dxa"/>
          </w:tcPr>
          <w:p w14:paraId="416A55E3" w14:textId="60937591" w:rsidR="005523CB" w:rsidRPr="004B6C41" w:rsidRDefault="003C7636" w:rsidP="005523CB">
            <w:pPr>
              <w:contextualSpacing/>
              <w:rPr>
                <w:sz w:val="28"/>
                <w:szCs w:val="28"/>
                <w:highlight w:val="yellow"/>
              </w:rPr>
            </w:pPr>
            <w:ins w:id="11" w:author="Peter Paone" w:date="2020-12-14T10:12:00Z">
              <w:r>
                <w:rPr>
                  <w:sz w:val="28"/>
                  <w:szCs w:val="28"/>
                  <w:highlight w:val="yellow"/>
                </w:rPr>
                <w:t>January 4, 2021</w:t>
              </w:r>
            </w:ins>
          </w:p>
        </w:tc>
      </w:tr>
      <w:tr w:rsidR="005523CB" w:rsidRPr="005523CB" w14:paraId="3048012D" w14:textId="77777777" w:rsidTr="00592982">
        <w:tc>
          <w:tcPr>
            <w:tcW w:w="5575" w:type="dxa"/>
          </w:tcPr>
          <w:p w14:paraId="3545E80E" w14:textId="77777777" w:rsidR="005523CB" w:rsidRPr="004B6C41" w:rsidRDefault="005523CB" w:rsidP="005523CB">
            <w:pPr>
              <w:contextualSpacing/>
              <w:rPr>
                <w:sz w:val="28"/>
                <w:szCs w:val="28"/>
                <w:highlight w:val="yellow"/>
              </w:rPr>
            </w:pPr>
            <w:r w:rsidRPr="004B6C41">
              <w:rPr>
                <w:sz w:val="28"/>
                <w:szCs w:val="28"/>
                <w:highlight w:val="yellow"/>
              </w:rPr>
              <w:t>Opening of Submitted Proposals</w:t>
            </w:r>
          </w:p>
        </w:tc>
        <w:tc>
          <w:tcPr>
            <w:tcW w:w="3055" w:type="dxa"/>
          </w:tcPr>
          <w:p w14:paraId="55E43EBF" w14:textId="7BCECF82" w:rsidR="005523CB" w:rsidRPr="004B6C41" w:rsidRDefault="003C7636" w:rsidP="005523CB">
            <w:pPr>
              <w:contextualSpacing/>
              <w:rPr>
                <w:sz w:val="28"/>
                <w:szCs w:val="28"/>
                <w:highlight w:val="yellow"/>
              </w:rPr>
            </w:pPr>
            <w:ins w:id="12" w:author="Peter Paone" w:date="2020-12-14T10:12:00Z">
              <w:r>
                <w:rPr>
                  <w:sz w:val="28"/>
                  <w:szCs w:val="28"/>
                  <w:highlight w:val="yellow"/>
                </w:rPr>
                <w:t>January 4, 2021</w:t>
              </w:r>
            </w:ins>
          </w:p>
        </w:tc>
      </w:tr>
      <w:tr w:rsidR="005523CB" w:rsidRPr="005523CB" w14:paraId="7188AD01" w14:textId="77777777" w:rsidTr="00592982">
        <w:tc>
          <w:tcPr>
            <w:tcW w:w="5575" w:type="dxa"/>
          </w:tcPr>
          <w:p w14:paraId="5561E261" w14:textId="77777777" w:rsidR="005523CB" w:rsidRPr="004B6C41" w:rsidRDefault="005523CB" w:rsidP="005523CB">
            <w:pPr>
              <w:contextualSpacing/>
              <w:rPr>
                <w:sz w:val="28"/>
                <w:szCs w:val="28"/>
                <w:highlight w:val="yellow"/>
              </w:rPr>
            </w:pPr>
            <w:r w:rsidRPr="004B6C41">
              <w:rPr>
                <w:sz w:val="28"/>
                <w:szCs w:val="28"/>
                <w:highlight w:val="yellow"/>
              </w:rPr>
              <w:t>Borough’s Review of Proposals</w:t>
            </w:r>
          </w:p>
        </w:tc>
        <w:tc>
          <w:tcPr>
            <w:tcW w:w="3055" w:type="dxa"/>
          </w:tcPr>
          <w:p w14:paraId="27368492" w14:textId="381C9923" w:rsidR="005523CB" w:rsidRPr="004B6C41" w:rsidRDefault="003C7636" w:rsidP="005523CB">
            <w:pPr>
              <w:contextualSpacing/>
              <w:rPr>
                <w:sz w:val="28"/>
                <w:szCs w:val="28"/>
                <w:highlight w:val="yellow"/>
              </w:rPr>
            </w:pPr>
            <w:ins w:id="13" w:author="Peter Paone" w:date="2020-12-14T10:13:00Z">
              <w:r>
                <w:rPr>
                  <w:sz w:val="28"/>
                  <w:szCs w:val="28"/>
                  <w:highlight w:val="yellow"/>
                </w:rPr>
                <w:t>January 11, 2021</w:t>
              </w:r>
            </w:ins>
          </w:p>
        </w:tc>
      </w:tr>
      <w:tr w:rsidR="005523CB" w:rsidRPr="005523CB" w14:paraId="337A78CC" w14:textId="77777777" w:rsidTr="00592982">
        <w:tc>
          <w:tcPr>
            <w:tcW w:w="5575" w:type="dxa"/>
          </w:tcPr>
          <w:p w14:paraId="2361E2A5" w14:textId="77777777" w:rsidR="005523CB" w:rsidRPr="004B6C41" w:rsidRDefault="005523CB" w:rsidP="005523CB">
            <w:pPr>
              <w:contextualSpacing/>
              <w:rPr>
                <w:sz w:val="28"/>
                <w:szCs w:val="28"/>
                <w:highlight w:val="yellow"/>
              </w:rPr>
            </w:pPr>
            <w:r w:rsidRPr="004B6C41">
              <w:rPr>
                <w:sz w:val="28"/>
                <w:szCs w:val="28"/>
                <w:highlight w:val="yellow"/>
              </w:rPr>
              <w:t>Interview Firms (if necessary)</w:t>
            </w:r>
          </w:p>
        </w:tc>
        <w:tc>
          <w:tcPr>
            <w:tcW w:w="3055" w:type="dxa"/>
          </w:tcPr>
          <w:p w14:paraId="7D40A157" w14:textId="27406844" w:rsidR="005523CB" w:rsidRPr="004B6C41" w:rsidRDefault="003C7636" w:rsidP="005523CB">
            <w:pPr>
              <w:contextualSpacing/>
              <w:rPr>
                <w:sz w:val="28"/>
                <w:szCs w:val="28"/>
                <w:highlight w:val="yellow"/>
              </w:rPr>
            </w:pPr>
            <w:ins w:id="14" w:author="Peter Paone" w:date="2020-12-14T10:12:00Z">
              <w:r>
                <w:rPr>
                  <w:sz w:val="28"/>
                  <w:szCs w:val="28"/>
                  <w:highlight w:val="yellow"/>
                </w:rPr>
                <w:t>January 11, 2021</w:t>
              </w:r>
            </w:ins>
          </w:p>
        </w:tc>
      </w:tr>
      <w:tr w:rsidR="005523CB" w:rsidRPr="005523CB" w14:paraId="78C1FFDF" w14:textId="77777777" w:rsidTr="00592982">
        <w:tc>
          <w:tcPr>
            <w:tcW w:w="5575" w:type="dxa"/>
          </w:tcPr>
          <w:p w14:paraId="7C78FD0D" w14:textId="77777777" w:rsidR="005523CB" w:rsidRPr="004B6C41" w:rsidRDefault="005523CB" w:rsidP="005523CB">
            <w:pPr>
              <w:contextualSpacing/>
              <w:rPr>
                <w:sz w:val="28"/>
                <w:szCs w:val="28"/>
                <w:highlight w:val="yellow"/>
              </w:rPr>
            </w:pPr>
            <w:r w:rsidRPr="004B6C41">
              <w:rPr>
                <w:sz w:val="28"/>
                <w:szCs w:val="28"/>
                <w:highlight w:val="yellow"/>
              </w:rPr>
              <w:t>Issue Notice of Contract Award</w:t>
            </w:r>
          </w:p>
        </w:tc>
        <w:tc>
          <w:tcPr>
            <w:tcW w:w="3055" w:type="dxa"/>
          </w:tcPr>
          <w:p w14:paraId="4890DED9" w14:textId="763CEC3B" w:rsidR="005523CB" w:rsidRPr="004B6C41" w:rsidRDefault="003C7636" w:rsidP="005523CB">
            <w:pPr>
              <w:contextualSpacing/>
              <w:rPr>
                <w:sz w:val="28"/>
                <w:szCs w:val="28"/>
                <w:highlight w:val="yellow"/>
              </w:rPr>
            </w:pPr>
            <w:ins w:id="15" w:author="Peter Paone" w:date="2020-12-14T10:12:00Z">
              <w:r>
                <w:rPr>
                  <w:sz w:val="28"/>
                  <w:szCs w:val="28"/>
                  <w:highlight w:val="yellow"/>
                </w:rPr>
                <w:t>January 18, 2021</w:t>
              </w:r>
            </w:ins>
          </w:p>
        </w:tc>
      </w:tr>
      <w:tr w:rsidR="005523CB" w:rsidRPr="005523CB" w14:paraId="5C5365B9" w14:textId="77777777" w:rsidTr="00592982">
        <w:tc>
          <w:tcPr>
            <w:tcW w:w="5575" w:type="dxa"/>
          </w:tcPr>
          <w:p w14:paraId="4582146F" w14:textId="77777777" w:rsidR="005523CB" w:rsidRPr="004B6C41" w:rsidRDefault="005523CB" w:rsidP="005523CB">
            <w:pPr>
              <w:contextualSpacing/>
              <w:rPr>
                <w:sz w:val="28"/>
                <w:szCs w:val="28"/>
                <w:highlight w:val="yellow"/>
              </w:rPr>
            </w:pPr>
            <w:r w:rsidRPr="004B6C41">
              <w:rPr>
                <w:sz w:val="28"/>
                <w:szCs w:val="28"/>
                <w:highlight w:val="yellow"/>
              </w:rPr>
              <w:t>Commencement of Work</w:t>
            </w:r>
          </w:p>
        </w:tc>
        <w:tc>
          <w:tcPr>
            <w:tcW w:w="3055" w:type="dxa"/>
          </w:tcPr>
          <w:p w14:paraId="2A56BB12" w14:textId="115DBE52" w:rsidR="005523CB" w:rsidRPr="004B6C41" w:rsidRDefault="003C7636" w:rsidP="005523CB">
            <w:pPr>
              <w:contextualSpacing/>
              <w:rPr>
                <w:sz w:val="28"/>
                <w:szCs w:val="28"/>
                <w:highlight w:val="yellow"/>
              </w:rPr>
            </w:pPr>
            <w:ins w:id="16" w:author="Peter Paone" w:date="2020-12-14T10:12:00Z">
              <w:r>
                <w:rPr>
                  <w:sz w:val="28"/>
                  <w:szCs w:val="28"/>
                  <w:highlight w:val="yellow"/>
                </w:rPr>
                <w:t>February 1, 2021</w:t>
              </w:r>
            </w:ins>
          </w:p>
        </w:tc>
      </w:tr>
    </w:tbl>
    <w:p w14:paraId="06724F4A" w14:textId="77777777" w:rsidR="009F024B" w:rsidRDefault="009F024B" w:rsidP="009F024B">
      <w:pPr>
        <w:jc w:val="both"/>
        <w:rPr>
          <w:b/>
          <w:sz w:val="36"/>
          <w:szCs w:val="36"/>
        </w:rPr>
      </w:pPr>
    </w:p>
    <w:p w14:paraId="6A587EA1" w14:textId="77777777" w:rsidR="00F45E42" w:rsidRPr="00F45E42" w:rsidRDefault="00F45E42" w:rsidP="00F45E42">
      <w:pPr>
        <w:spacing w:line="240" w:lineRule="auto"/>
        <w:jc w:val="left"/>
        <w:rPr>
          <w:b/>
          <w:sz w:val="28"/>
          <w:szCs w:val="28"/>
          <w:u w:val="single"/>
        </w:rPr>
      </w:pPr>
      <w:r w:rsidRPr="00F45E42">
        <w:rPr>
          <w:b/>
          <w:sz w:val="28"/>
          <w:szCs w:val="28"/>
          <w:u w:val="single"/>
        </w:rPr>
        <w:t xml:space="preserve">SECTION 2 – </w:t>
      </w:r>
      <w:r w:rsidR="00513E39">
        <w:rPr>
          <w:b/>
          <w:sz w:val="28"/>
          <w:szCs w:val="28"/>
          <w:u w:val="single"/>
        </w:rPr>
        <w:t>BID SUBMISSION AND ACCEPTANCE</w:t>
      </w:r>
    </w:p>
    <w:p w14:paraId="5FFEE1E5" w14:textId="77777777" w:rsidR="00F45E42" w:rsidRPr="00F45E42" w:rsidRDefault="00F45E42" w:rsidP="00F45E42">
      <w:pPr>
        <w:spacing w:line="240" w:lineRule="auto"/>
        <w:ind w:left="1440" w:hanging="720"/>
        <w:contextualSpacing/>
        <w:jc w:val="left"/>
        <w:rPr>
          <w:sz w:val="28"/>
          <w:szCs w:val="28"/>
        </w:rPr>
      </w:pPr>
    </w:p>
    <w:p w14:paraId="502CEE40" w14:textId="77777777" w:rsidR="005A053D" w:rsidRDefault="00F45E42" w:rsidP="005A053D">
      <w:pPr>
        <w:spacing w:after="160" w:line="240" w:lineRule="auto"/>
        <w:contextualSpacing/>
        <w:jc w:val="left"/>
        <w:rPr>
          <w:b/>
          <w:sz w:val="28"/>
          <w:szCs w:val="28"/>
        </w:rPr>
      </w:pPr>
      <w:r w:rsidRPr="00F45E42">
        <w:rPr>
          <w:b/>
          <w:sz w:val="28"/>
          <w:szCs w:val="28"/>
        </w:rPr>
        <w:lastRenderedPageBreak/>
        <w:t>2.1</w:t>
      </w:r>
      <w:r w:rsidRPr="00F45E42">
        <w:rPr>
          <w:b/>
          <w:sz w:val="28"/>
          <w:szCs w:val="28"/>
        </w:rPr>
        <w:tab/>
      </w:r>
      <w:r w:rsidR="005A053D" w:rsidRPr="005523CB">
        <w:rPr>
          <w:b/>
          <w:sz w:val="28"/>
          <w:szCs w:val="28"/>
        </w:rPr>
        <w:t>Public Information</w:t>
      </w:r>
      <w:r w:rsidR="005A053D">
        <w:rPr>
          <w:b/>
          <w:sz w:val="28"/>
          <w:szCs w:val="28"/>
        </w:rPr>
        <w:t>/Confidentiality of Proprietary Information.</w:t>
      </w:r>
    </w:p>
    <w:p w14:paraId="66BCE1D8" w14:textId="77777777" w:rsidR="005A053D" w:rsidRPr="005523CB" w:rsidRDefault="005A053D" w:rsidP="005A053D">
      <w:pPr>
        <w:spacing w:after="160" w:line="240" w:lineRule="auto"/>
        <w:ind w:left="375"/>
        <w:contextualSpacing/>
        <w:jc w:val="left"/>
        <w:rPr>
          <w:b/>
          <w:sz w:val="28"/>
          <w:szCs w:val="28"/>
        </w:rPr>
      </w:pPr>
    </w:p>
    <w:p w14:paraId="7730F814" w14:textId="77777777" w:rsidR="005A053D" w:rsidRPr="005523CB" w:rsidRDefault="005A053D" w:rsidP="005A053D">
      <w:pPr>
        <w:spacing w:line="240" w:lineRule="auto"/>
        <w:ind w:left="720"/>
        <w:contextualSpacing/>
        <w:jc w:val="left"/>
        <w:rPr>
          <w:sz w:val="28"/>
          <w:szCs w:val="28"/>
        </w:rPr>
      </w:pPr>
      <w:r>
        <w:rPr>
          <w:sz w:val="28"/>
          <w:szCs w:val="28"/>
        </w:rPr>
        <w:t>Upon submission, a</w:t>
      </w:r>
      <w:r w:rsidRPr="005523CB">
        <w:rPr>
          <w:sz w:val="28"/>
          <w:szCs w:val="28"/>
        </w:rPr>
        <w:t xml:space="preserve">ll Proposals and </w:t>
      </w:r>
      <w:r>
        <w:rPr>
          <w:sz w:val="28"/>
          <w:szCs w:val="28"/>
        </w:rPr>
        <w:t>accompanying materials</w:t>
      </w:r>
      <w:r w:rsidRPr="005523CB">
        <w:rPr>
          <w:sz w:val="28"/>
          <w:szCs w:val="28"/>
        </w:rPr>
        <w:t xml:space="preserve"> become the property of the Borough and may be returned only at the Borough’s option.  Information contained in the Proposals will </w:t>
      </w:r>
      <w:r>
        <w:rPr>
          <w:sz w:val="28"/>
          <w:szCs w:val="28"/>
        </w:rPr>
        <w:t>be kept confidential during the Bid evaluati</w:t>
      </w:r>
      <w:r w:rsidRPr="005523CB">
        <w:rPr>
          <w:sz w:val="28"/>
          <w:szCs w:val="28"/>
        </w:rPr>
        <w:t xml:space="preserve">on process. Thereafter, </w:t>
      </w:r>
      <w:r>
        <w:rPr>
          <w:sz w:val="28"/>
          <w:szCs w:val="28"/>
        </w:rPr>
        <w:t>all</w:t>
      </w:r>
      <w:r w:rsidRPr="005523CB">
        <w:rPr>
          <w:sz w:val="28"/>
          <w:szCs w:val="28"/>
        </w:rPr>
        <w:t xml:space="preserve"> Proposals become public information</w:t>
      </w:r>
      <w:r>
        <w:rPr>
          <w:sz w:val="28"/>
          <w:szCs w:val="28"/>
        </w:rPr>
        <w:t xml:space="preserve"> subject to disclosure upon request, pursuant to the procedures set forth in </w:t>
      </w:r>
      <w:r w:rsidRPr="00EE4C67">
        <w:rPr>
          <w:sz w:val="28"/>
          <w:szCs w:val="28"/>
        </w:rPr>
        <w:t>Pennsylvania’s “Right to Know” laws (65 P.S. §§ 67.101-67.3104)</w:t>
      </w:r>
      <w:r>
        <w:rPr>
          <w:sz w:val="28"/>
          <w:szCs w:val="28"/>
        </w:rPr>
        <w:t xml:space="preserve">. </w:t>
      </w:r>
      <w:r w:rsidRPr="005523CB">
        <w:rPr>
          <w:sz w:val="28"/>
          <w:szCs w:val="28"/>
        </w:rPr>
        <w:t xml:space="preserve">Requests for photocopies must be made in writing and will be provided to the requestor for a nominal per page fee.  </w:t>
      </w:r>
    </w:p>
    <w:p w14:paraId="2CAA0496" w14:textId="77777777" w:rsidR="005A053D" w:rsidRPr="005523CB" w:rsidRDefault="005A053D" w:rsidP="005A053D">
      <w:pPr>
        <w:spacing w:line="240" w:lineRule="auto"/>
        <w:ind w:left="720"/>
        <w:contextualSpacing/>
        <w:jc w:val="left"/>
        <w:rPr>
          <w:sz w:val="28"/>
          <w:szCs w:val="28"/>
        </w:rPr>
      </w:pPr>
    </w:p>
    <w:p w14:paraId="117EC8EF" w14:textId="77777777" w:rsidR="005A053D" w:rsidRDefault="005A053D" w:rsidP="005A053D">
      <w:pPr>
        <w:spacing w:line="240" w:lineRule="auto"/>
        <w:ind w:left="720"/>
        <w:contextualSpacing/>
        <w:jc w:val="left"/>
        <w:rPr>
          <w:sz w:val="28"/>
          <w:szCs w:val="28"/>
        </w:rPr>
      </w:pPr>
      <w:r w:rsidRPr="005523CB">
        <w:rPr>
          <w:sz w:val="28"/>
          <w:szCs w:val="28"/>
        </w:rPr>
        <w:t xml:space="preserve">Trade secrets and other proprietary information contained in Proposals may </w:t>
      </w:r>
      <w:r>
        <w:rPr>
          <w:sz w:val="28"/>
          <w:szCs w:val="28"/>
        </w:rPr>
        <w:t>remain</w:t>
      </w:r>
      <w:r w:rsidRPr="005523CB">
        <w:rPr>
          <w:sz w:val="28"/>
          <w:szCs w:val="28"/>
        </w:rPr>
        <w:t xml:space="preserve"> confidential</w:t>
      </w:r>
      <w:r>
        <w:rPr>
          <w:sz w:val="28"/>
          <w:szCs w:val="28"/>
        </w:rPr>
        <w:t>. The Bidder shall clearly identify any confidential information in their proposal. The Bidder shall also make a written request of the Borough to safeguard such information as confidential. Upon consideration of such request, the Borough shall respond to the Bidder in writing. Information shall be held in confidence only upon the Borough’s written agreement to do so.</w:t>
      </w:r>
    </w:p>
    <w:p w14:paraId="47EF3584" w14:textId="77777777" w:rsidR="005A053D" w:rsidRDefault="005A053D" w:rsidP="005A053D">
      <w:pPr>
        <w:spacing w:line="240" w:lineRule="auto"/>
        <w:ind w:left="720"/>
        <w:contextualSpacing/>
        <w:jc w:val="left"/>
        <w:rPr>
          <w:sz w:val="28"/>
          <w:szCs w:val="28"/>
        </w:rPr>
      </w:pPr>
    </w:p>
    <w:p w14:paraId="3EE4E7BD" w14:textId="77777777" w:rsidR="005A053D" w:rsidRPr="005A053D" w:rsidRDefault="005A053D" w:rsidP="005A053D">
      <w:pPr>
        <w:spacing w:line="240" w:lineRule="auto"/>
        <w:ind w:left="720" w:hanging="720"/>
        <w:jc w:val="left"/>
        <w:rPr>
          <w:b/>
          <w:sz w:val="28"/>
          <w:szCs w:val="28"/>
        </w:rPr>
      </w:pPr>
      <w:r>
        <w:rPr>
          <w:b/>
          <w:sz w:val="28"/>
          <w:szCs w:val="28"/>
        </w:rPr>
        <w:t xml:space="preserve">2.2 </w:t>
      </w:r>
      <w:r>
        <w:rPr>
          <w:b/>
          <w:sz w:val="28"/>
          <w:szCs w:val="28"/>
        </w:rPr>
        <w:tab/>
      </w:r>
      <w:r w:rsidRPr="005A053D">
        <w:rPr>
          <w:b/>
          <w:sz w:val="28"/>
          <w:szCs w:val="28"/>
        </w:rPr>
        <w:t>Amendments to Submitted, Unopened Proposals.</w:t>
      </w:r>
    </w:p>
    <w:p w14:paraId="6E9B0EE1" w14:textId="77777777" w:rsidR="005A053D" w:rsidRPr="005A053D" w:rsidRDefault="005A053D" w:rsidP="005A053D">
      <w:pPr>
        <w:spacing w:line="240" w:lineRule="auto"/>
        <w:ind w:left="720" w:hanging="720"/>
        <w:jc w:val="left"/>
        <w:rPr>
          <w:b/>
          <w:sz w:val="28"/>
          <w:szCs w:val="28"/>
        </w:rPr>
      </w:pPr>
    </w:p>
    <w:p w14:paraId="4D96CA0B" w14:textId="77777777" w:rsidR="005A053D" w:rsidRDefault="005A053D" w:rsidP="005A053D">
      <w:pPr>
        <w:spacing w:line="240" w:lineRule="auto"/>
        <w:ind w:left="720"/>
        <w:jc w:val="left"/>
        <w:rPr>
          <w:sz w:val="28"/>
          <w:szCs w:val="28"/>
        </w:rPr>
      </w:pPr>
      <w:r w:rsidRPr="005A053D">
        <w:rPr>
          <w:sz w:val="28"/>
          <w:szCs w:val="28"/>
        </w:rPr>
        <w:t xml:space="preserve">Any Bidder wishing to amend or withdraw a proposal may do so by written request to the Borough, received prior to the Proposal </w:t>
      </w:r>
      <w:r w:rsidR="004B6C41">
        <w:rPr>
          <w:sz w:val="28"/>
          <w:szCs w:val="28"/>
        </w:rPr>
        <w:t xml:space="preserve">Submission </w:t>
      </w:r>
      <w:r w:rsidRPr="005A053D">
        <w:rPr>
          <w:sz w:val="28"/>
          <w:szCs w:val="28"/>
        </w:rPr>
        <w:t>Deadline.  No amendments or withdrawals will be accepted after the Proposal</w:t>
      </w:r>
      <w:r w:rsidR="004B6C41">
        <w:rPr>
          <w:sz w:val="28"/>
          <w:szCs w:val="28"/>
        </w:rPr>
        <w:t xml:space="preserve"> Submission</w:t>
      </w:r>
      <w:r w:rsidRPr="005A053D">
        <w:rPr>
          <w:sz w:val="28"/>
          <w:szCs w:val="28"/>
        </w:rPr>
        <w:t xml:space="preserve"> Deadline unless made in response to a request by the Borough. </w:t>
      </w:r>
    </w:p>
    <w:p w14:paraId="2CD1EF06" w14:textId="77777777" w:rsidR="005A053D" w:rsidRPr="005A053D" w:rsidRDefault="005A053D" w:rsidP="005A053D">
      <w:pPr>
        <w:spacing w:line="240" w:lineRule="auto"/>
        <w:ind w:left="720"/>
        <w:jc w:val="left"/>
        <w:rPr>
          <w:sz w:val="28"/>
          <w:szCs w:val="28"/>
        </w:rPr>
      </w:pPr>
    </w:p>
    <w:p w14:paraId="0CCB89A8" w14:textId="77777777" w:rsidR="005A053D" w:rsidRPr="005A053D" w:rsidRDefault="005A053D" w:rsidP="005A053D">
      <w:pPr>
        <w:pStyle w:val="ListParagraph"/>
        <w:numPr>
          <w:ilvl w:val="1"/>
          <w:numId w:val="18"/>
        </w:numPr>
        <w:spacing w:line="240" w:lineRule="auto"/>
        <w:jc w:val="left"/>
        <w:rPr>
          <w:b/>
          <w:sz w:val="28"/>
          <w:szCs w:val="28"/>
        </w:rPr>
      </w:pPr>
      <w:r>
        <w:rPr>
          <w:b/>
          <w:sz w:val="28"/>
          <w:szCs w:val="28"/>
        </w:rPr>
        <w:t xml:space="preserve">     </w:t>
      </w:r>
      <w:r w:rsidRPr="005A053D">
        <w:rPr>
          <w:b/>
          <w:sz w:val="28"/>
          <w:szCs w:val="28"/>
        </w:rPr>
        <w:t>Opening of Bids.</w:t>
      </w:r>
    </w:p>
    <w:p w14:paraId="776CA8A7" w14:textId="77777777" w:rsidR="005A053D" w:rsidRPr="004371A2" w:rsidRDefault="005A053D" w:rsidP="005A053D">
      <w:pPr>
        <w:pStyle w:val="ListParagraph"/>
        <w:spacing w:line="240" w:lineRule="auto"/>
        <w:jc w:val="left"/>
        <w:rPr>
          <w:b/>
          <w:sz w:val="28"/>
          <w:szCs w:val="28"/>
        </w:rPr>
      </w:pPr>
    </w:p>
    <w:p w14:paraId="1E8EF878" w14:textId="6DAE6F6F" w:rsidR="005A053D" w:rsidRDefault="005A053D" w:rsidP="005A053D">
      <w:pPr>
        <w:spacing w:line="240" w:lineRule="auto"/>
        <w:ind w:left="720"/>
        <w:contextualSpacing/>
        <w:jc w:val="left"/>
        <w:rPr>
          <w:sz w:val="28"/>
          <w:szCs w:val="28"/>
        </w:rPr>
      </w:pPr>
      <w:r w:rsidRPr="005523CB">
        <w:rPr>
          <w:sz w:val="28"/>
          <w:szCs w:val="28"/>
        </w:rPr>
        <w:t xml:space="preserve">Proposals will be opened at </w:t>
      </w:r>
      <w:r>
        <w:rPr>
          <w:sz w:val="28"/>
          <w:szCs w:val="28"/>
        </w:rPr>
        <w:t xml:space="preserve">a public meeting of the </w:t>
      </w:r>
      <w:r w:rsidRPr="005523CB">
        <w:rPr>
          <w:sz w:val="28"/>
          <w:szCs w:val="28"/>
        </w:rPr>
        <w:t xml:space="preserve">North Catasauqua Borough Council </w:t>
      </w:r>
      <w:r>
        <w:rPr>
          <w:sz w:val="28"/>
          <w:szCs w:val="28"/>
        </w:rPr>
        <w:t xml:space="preserve">at </w:t>
      </w:r>
      <w:r w:rsidRPr="004B6C41">
        <w:rPr>
          <w:sz w:val="28"/>
          <w:szCs w:val="28"/>
          <w:highlight w:val="yellow"/>
        </w:rPr>
        <w:t>__</w:t>
      </w:r>
      <w:ins w:id="17" w:author="Peter Paone" w:date="2020-12-14T10:13:00Z">
        <w:r w:rsidR="003C7636">
          <w:rPr>
            <w:sz w:val="28"/>
            <w:szCs w:val="28"/>
            <w:highlight w:val="yellow"/>
          </w:rPr>
          <w:t>7</w:t>
        </w:r>
      </w:ins>
      <w:r w:rsidRPr="004B6C41">
        <w:rPr>
          <w:sz w:val="28"/>
          <w:szCs w:val="28"/>
          <w:highlight w:val="yellow"/>
        </w:rPr>
        <w:t>_ p.m. on _</w:t>
      </w:r>
      <w:proofErr w:type="spellStart"/>
      <w:del w:id="18" w:author="Peter Paone" w:date="2020-12-14T10:13:00Z">
        <w:r w:rsidRPr="004B6C41" w:rsidDel="003C7636">
          <w:rPr>
            <w:sz w:val="28"/>
            <w:szCs w:val="28"/>
            <w:highlight w:val="yellow"/>
          </w:rPr>
          <w:delText>_________________, 20</w:delText>
        </w:r>
        <w:r w:rsidDel="003C7636">
          <w:rPr>
            <w:sz w:val="28"/>
            <w:szCs w:val="28"/>
          </w:rPr>
          <w:delText>20</w:delText>
        </w:r>
      </w:del>
      <w:ins w:id="19" w:author="Peter Paone" w:date="2020-12-14T10:13:00Z">
        <w:r w:rsidR="003C7636">
          <w:rPr>
            <w:sz w:val="28"/>
            <w:szCs w:val="28"/>
          </w:rPr>
          <w:t>Janaury</w:t>
        </w:r>
        <w:proofErr w:type="spellEnd"/>
        <w:r w:rsidR="003C7636">
          <w:rPr>
            <w:sz w:val="28"/>
            <w:szCs w:val="28"/>
          </w:rPr>
          <w:t xml:space="preserve"> 4, 2021</w:t>
        </w:r>
      </w:ins>
      <w:r w:rsidRPr="005523CB">
        <w:rPr>
          <w:sz w:val="28"/>
          <w:szCs w:val="28"/>
        </w:rPr>
        <w:t>.</w:t>
      </w:r>
      <w:r>
        <w:rPr>
          <w:sz w:val="28"/>
          <w:szCs w:val="28"/>
        </w:rPr>
        <w:t xml:space="preserve"> All Bidders are encouraged to be present.</w:t>
      </w:r>
      <w:r w:rsidRPr="005523CB">
        <w:rPr>
          <w:sz w:val="28"/>
          <w:szCs w:val="28"/>
        </w:rPr>
        <w:t xml:space="preserve"> Only the name of each </w:t>
      </w:r>
      <w:r>
        <w:rPr>
          <w:sz w:val="28"/>
          <w:szCs w:val="28"/>
        </w:rPr>
        <w:t>Bidder</w:t>
      </w:r>
      <w:r w:rsidRPr="005523CB">
        <w:rPr>
          <w:sz w:val="28"/>
          <w:szCs w:val="28"/>
        </w:rPr>
        <w:t xml:space="preserve"> will be publicly available.  All other information contained in each Proposal shall be treated as confidential to avoid disclosure of contents prejudicial to competing </w:t>
      </w:r>
      <w:r>
        <w:rPr>
          <w:sz w:val="28"/>
          <w:szCs w:val="28"/>
        </w:rPr>
        <w:t>Bidder</w:t>
      </w:r>
      <w:r w:rsidRPr="005523CB">
        <w:rPr>
          <w:sz w:val="28"/>
          <w:szCs w:val="28"/>
        </w:rPr>
        <w:t xml:space="preserve">s. </w:t>
      </w:r>
    </w:p>
    <w:p w14:paraId="6DDED959" w14:textId="77777777" w:rsidR="005A053D" w:rsidRDefault="005A053D" w:rsidP="005A053D">
      <w:pPr>
        <w:spacing w:line="240" w:lineRule="auto"/>
        <w:contextualSpacing/>
        <w:jc w:val="left"/>
        <w:rPr>
          <w:b/>
          <w:sz w:val="28"/>
          <w:szCs w:val="28"/>
        </w:rPr>
      </w:pPr>
    </w:p>
    <w:p w14:paraId="19452FA8" w14:textId="77777777" w:rsidR="005A053D" w:rsidRPr="005A053D" w:rsidRDefault="005A053D" w:rsidP="005A053D">
      <w:pPr>
        <w:spacing w:line="240" w:lineRule="auto"/>
        <w:contextualSpacing/>
        <w:jc w:val="left"/>
        <w:rPr>
          <w:sz w:val="28"/>
          <w:szCs w:val="28"/>
        </w:rPr>
      </w:pPr>
      <w:r>
        <w:rPr>
          <w:b/>
          <w:sz w:val="28"/>
          <w:szCs w:val="28"/>
        </w:rPr>
        <w:t>2.4</w:t>
      </w:r>
      <w:r>
        <w:rPr>
          <w:b/>
          <w:sz w:val="28"/>
          <w:szCs w:val="28"/>
        </w:rPr>
        <w:tab/>
      </w:r>
      <w:r w:rsidRPr="005A053D">
        <w:rPr>
          <w:b/>
          <w:sz w:val="28"/>
          <w:szCs w:val="28"/>
        </w:rPr>
        <w:t>Bid Consideration Period.</w:t>
      </w:r>
    </w:p>
    <w:p w14:paraId="0E42117B" w14:textId="77777777" w:rsidR="005A053D" w:rsidRDefault="005A053D" w:rsidP="005A053D">
      <w:pPr>
        <w:spacing w:line="240" w:lineRule="auto"/>
        <w:jc w:val="left"/>
        <w:rPr>
          <w:sz w:val="28"/>
          <w:szCs w:val="28"/>
        </w:rPr>
      </w:pPr>
    </w:p>
    <w:p w14:paraId="17A5602C" w14:textId="77777777" w:rsidR="00FA12B9" w:rsidRPr="009A39AA" w:rsidRDefault="005A053D" w:rsidP="009A39AA">
      <w:pPr>
        <w:spacing w:line="240" w:lineRule="auto"/>
        <w:ind w:left="720"/>
        <w:jc w:val="left"/>
        <w:rPr>
          <w:sz w:val="28"/>
          <w:szCs w:val="28"/>
        </w:rPr>
      </w:pPr>
      <w:r>
        <w:rPr>
          <w:sz w:val="28"/>
          <w:szCs w:val="28"/>
        </w:rPr>
        <w:t xml:space="preserve">Bids may remain open for sixty (60) days after opening. The Borough, at its sole discretion, may release any Bid and return the security at any time </w:t>
      </w:r>
      <w:r>
        <w:rPr>
          <w:sz w:val="28"/>
          <w:szCs w:val="28"/>
        </w:rPr>
        <w:lastRenderedPageBreak/>
        <w:t>between the opening of Bids and the expiration of the sixty (60) day consideration period.</w:t>
      </w:r>
    </w:p>
    <w:p w14:paraId="3E672C36" w14:textId="77777777" w:rsidR="00FA12B9" w:rsidRDefault="00FA12B9" w:rsidP="005A053D">
      <w:pPr>
        <w:spacing w:line="240" w:lineRule="auto"/>
        <w:jc w:val="left"/>
        <w:rPr>
          <w:b/>
          <w:sz w:val="28"/>
          <w:szCs w:val="28"/>
          <w:u w:val="single"/>
        </w:rPr>
      </w:pPr>
    </w:p>
    <w:p w14:paraId="1717DE40" w14:textId="77777777" w:rsidR="005A053D" w:rsidRPr="00223279" w:rsidRDefault="005A053D" w:rsidP="005A053D">
      <w:pPr>
        <w:spacing w:line="240" w:lineRule="auto"/>
        <w:jc w:val="left"/>
        <w:rPr>
          <w:b/>
          <w:sz w:val="28"/>
          <w:szCs w:val="28"/>
          <w:u w:val="single"/>
        </w:rPr>
      </w:pPr>
      <w:r w:rsidRPr="00223279">
        <w:rPr>
          <w:b/>
          <w:sz w:val="28"/>
          <w:szCs w:val="28"/>
          <w:u w:val="single"/>
        </w:rPr>
        <w:t>SECTION 3- BIDDER SELECTION</w:t>
      </w:r>
    </w:p>
    <w:p w14:paraId="09B5ED6F" w14:textId="77777777" w:rsidR="005A053D" w:rsidRPr="009F024B" w:rsidRDefault="005A053D" w:rsidP="005A053D">
      <w:pPr>
        <w:spacing w:line="240" w:lineRule="auto"/>
        <w:jc w:val="left"/>
        <w:rPr>
          <w:sz w:val="28"/>
          <w:szCs w:val="28"/>
        </w:rPr>
      </w:pPr>
    </w:p>
    <w:p w14:paraId="236266EF" w14:textId="77777777" w:rsidR="003328FC" w:rsidRDefault="005A053D" w:rsidP="003328FC">
      <w:pPr>
        <w:spacing w:line="240" w:lineRule="auto"/>
        <w:ind w:left="720" w:hanging="720"/>
        <w:jc w:val="left"/>
        <w:rPr>
          <w:b/>
          <w:sz w:val="28"/>
          <w:szCs w:val="28"/>
        </w:rPr>
      </w:pPr>
      <w:r>
        <w:rPr>
          <w:b/>
          <w:sz w:val="28"/>
          <w:szCs w:val="28"/>
        </w:rPr>
        <w:t>3.1</w:t>
      </w:r>
      <w:r>
        <w:rPr>
          <w:b/>
          <w:sz w:val="28"/>
          <w:szCs w:val="28"/>
        </w:rPr>
        <w:tab/>
      </w:r>
      <w:r w:rsidR="003328FC">
        <w:rPr>
          <w:b/>
          <w:sz w:val="28"/>
          <w:szCs w:val="28"/>
        </w:rPr>
        <w:t>Communication with Bidders.</w:t>
      </w:r>
    </w:p>
    <w:p w14:paraId="1113ADBA" w14:textId="77777777" w:rsidR="003328FC" w:rsidRDefault="003328FC" w:rsidP="003328FC">
      <w:pPr>
        <w:spacing w:line="240" w:lineRule="auto"/>
        <w:ind w:left="720" w:hanging="720"/>
        <w:jc w:val="left"/>
        <w:rPr>
          <w:b/>
          <w:sz w:val="28"/>
          <w:szCs w:val="28"/>
        </w:rPr>
      </w:pPr>
    </w:p>
    <w:p w14:paraId="3AFC7650" w14:textId="77777777" w:rsidR="003328FC" w:rsidRPr="003328FC" w:rsidRDefault="003328FC" w:rsidP="003328FC">
      <w:pPr>
        <w:spacing w:line="240" w:lineRule="auto"/>
        <w:ind w:left="720"/>
        <w:jc w:val="left"/>
        <w:rPr>
          <w:sz w:val="28"/>
          <w:szCs w:val="28"/>
        </w:rPr>
      </w:pPr>
      <w:r w:rsidRPr="003328FC">
        <w:rPr>
          <w:sz w:val="28"/>
          <w:szCs w:val="28"/>
        </w:rPr>
        <w:t xml:space="preserve">Borough </w:t>
      </w:r>
      <w:r>
        <w:rPr>
          <w:sz w:val="28"/>
          <w:szCs w:val="28"/>
        </w:rPr>
        <w:t>C</w:t>
      </w:r>
      <w:r w:rsidRPr="003328FC">
        <w:rPr>
          <w:sz w:val="28"/>
          <w:szCs w:val="28"/>
        </w:rPr>
        <w:t xml:space="preserve">ouncil members will review and evaluate Proposals submitted in response to this RFP.  The proceedings are confidential and council members shall not be contacted by </w:t>
      </w:r>
      <w:r>
        <w:rPr>
          <w:sz w:val="28"/>
          <w:szCs w:val="28"/>
        </w:rPr>
        <w:t>any Bidder unless in response to an inquiry by the Borough</w:t>
      </w:r>
      <w:r w:rsidRPr="003328FC">
        <w:rPr>
          <w:sz w:val="28"/>
          <w:szCs w:val="28"/>
        </w:rPr>
        <w:t xml:space="preserve">.  All communication between </w:t>
      </w:r>
      <w:r>
        <w:rPr>
          <w:sz w:val="28"/>
          <w:szCs w:val="28"/>
        </w:rPr>
        <w:t xml:space="preserve">Bidders </w:t>
      </w:r>
      <w:r w:rsidRPr="003328FC">
        <w:rPr>
          <w:sz w:val="28"/>
          <w:szCs w:val="28"/>
        </w:rPr>
        <w:t xml:space="preserve">and the Borough shall be through </w:t>
      </w:r>
      <w:r>
        <w:rPr>
          <w:sz w:val="28"/>
          <w:szCs w:val="28"/>
        </w:rPr>
        <w:t>Tasha Jandrisovits.</w:t>
      </w:r>
    </w:p>
    <w:p w14:paraId="0253A851" w14:textId="77777777" w:rsidR="003328FC" w:rsidRPr="003328FC" w:rsidRDefault="003328FC" w:rsidP="003328FC">
      <w:pPr>
        <w:spacing w:line="240" w:lineRule="auto"/>
        <w:jc w:val="left"/>
        <w:rPr>
          <w:sz w:val="28"/>
          <w:szCs w:val="28"/>
        </w:rPr>
      </w:pPr>
    </w:p>
    <w:p w14:paraId="5E6CE951" w14:textId="77777777" w:rsidR="003328FC" w:rsidRPr="003328FC" w:rsidRDefault="00223279" w:rsidP="003328FC">
      <w:pPr>
        <w:spacing w:line="240" w:lineRule="auto"/>
        <w:ind w:left="720" w:hanging="720"/>
        <w:jc w:val="left"/>
        <w:rPr>
          <w:b/>
          <w:sz w:val="28"/>
          <w:szCs w:val="28"/>
        </w:rPr>
      </w:pPr>
      <w:r>
        <w:rPr>
          <w:b/>
          <w:sz w:val="28"/>
          <w:szCs w:val="28"/>
        </w:rPr>
        <w:t>3.2</w:t>
      </w:r>
      <w:r w:rsidR="003328FC" w:rsidRPr="003328FC">
        <w:rPr>
          <w:b/>
          <w:sz w:val="28"/>
          <w:szCs w:val="28"/>
        </w:rPr>
        <w:tab/>
        <w:t>Bid Evaluation.</w:t>
      </w:r>
    </w:p>
    <w:p w14:paraId="133FA39E" w14:textId="77777777" w:rsidR="003328FC" w:rsidRDefault="003328FC" w:rsidP="003328FC">
      <w:pPr>
        <w:spacing w:line="240" w:lineRule="auto"/>
        <w:ind w:left="720" w:hanging="720"/>
        <w:jc w:val="left"/>
        <w:rPr>
          <w:sz w:val="28"/>
          <w:szCs w:val="28"/>
        </w:rPr>
      </w:pPr>
    </w:p>
    <w:p w14:paraId="0B74B10E" w14:textId="77777777" w:rsidR="00A67842" w:rsidRDefault="003328FC" w:rsidP="00223279">
      <w:pPr>
        <w:spacing w:line="240" w:lineRule="auto"/>
        <w:ind w:left="720"/>
        <w:jc w:val="left"/>
        <w:rPr>
          <w:sz w:val="28"/>
          <w:szCs w:val="28"/>
        </w:rPr>
      </w:pPr>
      <w:r w:rsidRPr="003328FC">
        <w:rPr>
          <w:sz w:val="28"/>
          <w:szCs w:val="28"/>
        </w:rPr>
        <w:t xml:space="preserve">Proposals will be evaluated against the </w:t>
      </w:r>
      <w:r w:rsidR="00A67842">
        <w:rPr>
          <w:sz w:val="28"/>
          <w:szCs w:val="28"/>
        </w:rPr>
        <w:t>Bidder’s ability and competency in the performance of the required Service as indicated by training and experience, possession of requisite certifications, permits, and licenses, past performance, compliance with the requirements of the RFP, the proposed bid price, and any other criteria which the Borough may, at its sole discretion, deem relevant to the selection of the most responsible Bidder.</w:t>
      </w:r>
    </w:p>
    <w:p w14:paraId="16B91299" w14:textId="77777777" w:rsidR="003328FC" w:rsidRPr="003328FC" w:rsidRDefault="003328FC" w:rsidP="00A67842">
      <w:pPr>
        <w:spacing w:after="160" w:line="240" w:lineRule="auto"/>
        <w:contextualSpacing/>
        <w:jc w:val="left"/>
        <w:rPr>
          <w:sz w:val="28"/>
          <w:szCs w:val="28"/>
        </w:rPr>
      </w:pPr>
      <w:r w:rsidRPr="003328FC">
        <w:rPr>
          <w:sz w:val="28"/>
          <w:szCs w:val="28"/>
        </w:rPr>
        <w:t xml:space="preserve"> </w:t>
      </w:r>
    </w:p>
    <w:p w14:paraId="550B2703" w14:textId="77777777" w:rsidR="00F45E42" w:rsidRDefault="00223279" w:rsidP="00F45E42">
      <w:pPr>
        <w:spacing w:line="240" w:lineRule="auto"/>
        <w:jc w:val="left"/>
        <w:rPr>
          <w:b/>
          <w:sz w:val="28"/>
          <w:szCs w:val="28"/>
        </w:rPr>
      </w:pPr>
      <w:r>
        <w:rPr>
          <w:b/>
          <w:sz w:val="28"/>
          <w:szCs w:val="28"/>
        </w:rPr>
        <w:t>3</w:t>
      </w:r>
      <w:r w:rsidR="00A67842">
        <w:rPr>
          <w:b/>
          <w:sz w:val="28"/>
          <w:szCs w:val="28"/>
        </w:rPr>
        <w:t>.3</w:t>
      </w:r>
      <w:r w:rsidR="00A67842">
        <w:rPr>
          <w:b/>
          <w:sz w:val="28"/>
          <w:szCs w:val="28"/>
        </w:rPr>
        <w:tab/>
      </w:r>
      <w:r w:rsidR="00F45E42">
        <w:rPr>
          <w:b/>
          <w:sz w:val="28"/>
          <w:szCs w:val="28"/>
        </w:rPr>
        <w:t>Bidder Interviews.</w:t>
      </w:r>
    </w:p>
    <w:p w14:paraId="27E4771B" w14:textId="77777777" w:rsidR="00F45E42" w:rsidRPr="00F45E42" w:rsidRDefault="00F45E42" w:rsidP="00F45E42">
      <w:pPr>
        <w:spacing w:line="240" w:lineRule="auto"/>
        <w:jc w:val="left"/>
        <w:rPr>
          <w:b/>
          <w:sz w:val="28"/>
          <w:szCs w:val="28"/>
        </w:rPr>
      </w:pPr>
    </w:p>
    <w:p w14:paraId="02BA188F" w14:textId="77777777" w:rsidR="00F45E42" w:rsidRDefault="00F45E42" w:rsidP="00F45E42">
      <w:pPr>
        <w:spacing w:line="240" w:lineRule="auto"/>
        <w:ind w:left="720"/>
        <w:jc w:val="left"/>
        <w:rPr>
          <w:sz w:val="28"/>
          <w:szCs w:val="28"/>
        </w:rPr>
      </w:pPr>
      <w:r w:rsidRPr="00F45E42">
        <w:rPr>
          <w:sz w:val="28"/>
          <w:szCs w:val="28"/>
        </w:rPr>
        <w:t xml:space="preserve">The Borough may, in its sole discretion, elect to conduct interview with one or more </w:t>
      </w:r>
      <w:r>
        <w:rPr>
          <w:sz w:val="28"/>
          <w:szCs w:val="28"/>
        </w:rPr>
        <w:t>Bidders</w:t>
      </w:r>
      <w:r w:rsidRPr="00F45E42">
        <w:rPr>
          <w:sz w:val="28"/>
          <w:szCs w:val="28"/>
        </w:rPr>
        <w:t xml:space="preserve">.  </w:t>
      </w:r>
      <w:r w:rsidR="00BE70BC">
        <w:rPr>
          <w:sz w:val="28"/>
          <w:szCs w:val="28"/>
        </w:rPr>
        <w:t xml:space="preserve">Interviews may be conducted to </w:t>
      </w:r>
      <w:r w:rsidRPr="00F45E42">
        <w:rPr>
          <w:sz w:val="28"/>
          <w:szCs w:val="28"/>
        </w:rPr>
        <w:t xml:space="preserve">clarify and assure the </w:t>
      </w:r>
      <w:r>
        <w:rPr>
          <w:sz w:val="28"/>
          <w:szCs w:val="28"/>
        </w:rPr>
        <w:t>Bidd</w:t>
      </w:r>
      <w:r w:rsidRPr="00F45E42">
        <w:rPr>
          <w:sz w:val="28"/>
          <w:szCs w:val="28"/>
        </w:rPr>
        <w:t>er’s full understanding of, responsiveness to</w:t>
      </w:r>
      <w:r w:rsidR="00BE70BC">
        <w:rPr>
          <w:sz w:val="28"/>
          <w:szCs w:val="28"/>
        </w:rPr>
        <w:t xml:space="preserve">, and acceptance of </w:t>
      </w:r>
      <w:r w:rsidRPr="00F45E42">
        <w:rPr>
          <w:sz w:val="28"/>
          <w:szCs w:val="28"/>
        </w:rPr>
        <w:t xml:space="preserve">the solicitation requirements.  </w:t>
      </w:r>
      <w:r w:rsidR="00BE70BC">
        <w:rPr>
          <w:sz w:val="28"/>
          <w:szCs w:val="28"/>
        </w:rPr>
        <w:t xml:space="preserve">An individual with the authority to bind the Bidder must attend any interview. </w:t>
      </w:r>
    </w:p>
    <w:p w14:paraId="384CDFF2" w14:textId="77777777" w:rsidR="00F45E42" w:rsidRPr="00F45E42" w:rsidRDefault="00F45E42" w:rsidP="00F45E42">
      <w:pPr>
        <w:spacing w:line="240" w:lineRule="auto"/>
        <w:jc w:val="left"/>
        <w:rPr>
          <w:sz w:val="28"/>
          <w:szCs w:val="28"/>
        </w:rPr>
      </w:pPr>
    </w:p>
    <w:p w14:paraId="78381104" w14:textId="77777777" w:rsidR="00F45E42" w:rsidRDefault="00223279" w:rsidP="00F45E42">
      <w:pPr>
        <w:spacing w:line="240" w:lineRule="auto"/>
        <w:jc w:val="left"/>
        <w:rPr>
          <w:b/>
          <w:sz w:val="28"/>
          <w:szCs w:val="28"/>
        </w:rPr>
      </w:pPr>
      <w:r>
        <w:rPr>
          <w:b/>
          <w:sz w:val="28"/>
          <w:szCs w:val="28"/>
        </w:rPr>
        <w:t>3</w:t>
      </w:r>
      <w:r w:rsidR="00F45E42" w:rsidRPr="00F45E42">
        <w:rPr>
          <w:b/>
          <w:sz w:val="28"/>
          <w:szCs w:val="28"/>
        </w:rPr>
        <w:t>.</w:t>
      </w:r>
      <w:r w:rsidR="00A67842">
        <w:rPr>
          <w:b/>
          <w:sz w:val="28"/>
          <w:szCs w:val="28"/>
        </w:rPr>
        <w:t>4</w:t>
      </w:r>
      <w:r w:rsidR="00F45E42" w:rsidRPr="00F45E42">
        <w:rPr>
          <w:b/>
          <w:sz w:val="28"/>
          <w:szCs w:val="28"/>
        </w:rPr>
        <w:tab/>
        <w:t>Right to Negotiate</w:t>
      </w:r>
      <w:r w:rsidR="00BE70BC">
        <w:rPr>
          <w:b/>
          <w:sz w:val="28"/>
          <w:szCs w:val="28"/>
        </w:rPr>
        <w:t xml:space="preserve">. </w:t>
      </w:r>
    </w:p>
    <w:p w14:paraId="19F1CFF3" w14:textId="77777777" w:rsidR="00BE70BC" w:rsidRPr="00F45E42" w:rsidRDefault="00BE70BC" w:rsidP="00F45E42">
      <w:pPr>
        <w:spacing w:line="240" w:lineRule="auto"/>
        <w:jc w:val="left"/>
        <w:rPr>
          <w:b/>
          <w:sz w:val="28"/>
          <w:szCs w:val="28"/>
        </w:rPr>
      </w:pPr>
    </w:p>
    <w:p w14:paraId="6CC35CBD" w14:textId="77777777" w:rsidR="00BE70BC" w:rsidRDefault="004B6C41" w:rsidP="00A67842">
      <w:pPr>
        <w:spacing w:line="240" w:lineRule="auto"/>
        <w:ind w:left="720"/>
        <w:jc w:val="left"/>
        <w:rPr>
          <w:sz w:val="28"/>
          <w:szCs w:val="28"/>
        </w:rPr>
      </w:pPr>
      <w:r>
        <w:rPr>
          <w:sz w:val="28"/>
          <w:szCs w:val="28"/>
        </w:rPr>
        <w:t xml:space="preserve">Only after a Bidder has been selected, the Borough reserves the right to negotiate with the Successful Bidder for </w:t>
      </w:r>
      <w:r w:rsidR="00F45E42" w:rsidRPr="00F45E42">
        <w:rPr>
          <w:sz w:val="28"/>
          <w:szCs w:val="28"/>
        </w:rPr>
        <w:t xml:space="preserve">modification of any component of the </w:t>
      </w:r>
      <w:r w:rsidR="0056298E">
        <w:rPr>
          <w:sz w:val="28"/>
          <w:szCs w:val="28"/>
        </w:rPr>
        <w:t>Contract</w:t>
      </w:r>
      <w:r w:rsidR="00F45E42" w:rsidRPr="00F45E42">
        <w:rPr>
          <w:sz w:val="28"/>
          <w:szCs w:val="28"/>
        </w:rPr>
        <w:t>, including, without limitation, the scope of services, price</w:t>
      </w:r>
      <w:r w:rsidR="00BE70BC">
        <w:rPr>
          <w:sz w:val="28"/>
          <w:szCs w:val="28"/>
        </w:rPr>
        <w:t>,</w:t>
      </w:r>
      <w:r w:rsidR="00F45E42" w:rsidRPr="00F45E42">
        <w:rPr>
          <w:sz w:val="28"/>
          <w:szCs w:val="28"/>
        </w:rPr>
        <w:t xml:space="preserve"> or schedule for completion.  </w:t>
      </w:r>
    </w:p>
    <w:p w14:paraId="1DC9B918" w14:textId="77777777" w:rsidR="00F45E42" w:rsidRDefault="00223279" w:rsidP="00F45E42">
      <w:pPr>
        <w:spacing w:line="240" w:lineRule="auto"/>
        <w:jc w:val="left"/>
        <w:rPr>
          <w:b/>
          <w:sz w:val="28"/>
          <w:szCs w:val="28"/>
        </w:rPr>
      </w:pPr>
      <w:r>
        <w:rPr>
          <w:b/>
          <w:sz w:val="28"/>
          <w:szCs w:val="28"/>
        </w:rPr>
        <w:t>3</w:t>
      </w:r>
      <w:r w:rsidR="00F45E42" w:rsidRPr="00F45E42">
        <w:rPr>
          <w:b/>
          <w:sz w:val="28"/>
          <w:szCs w:val="28"/>
        </w:rPr>
        <w:t>.</w:t>
      </w:r>
      <w:r w:rsidR="00A67842">
        <w:rPr>
          <w:b/>
          <w:sz w:val="28"/>
          <w:szCs w:val="28"/>
        </w:rPr>
        <w:t>5</w:t>
      </w:r>
      <w:r w:rsidR="00F45E42" w:rsidRPr="00F45E42">
        <w:rPr>
          <w:b/>
          <w:sz w:val="28"/>
          <w:szCs w:val="28"/>
        </w:rPr>
        <w:tab/>
        <w:t>Award of Contract</w:t>
      </w:r>
      <w:r w:rsidR="00BE70BC">
        <w:rPr>
          <w:b/>
          <w:sz w:val="28"/>
          <w:szCs w:val="28"/>
        </w:rPr>
        <w:t xml:space="preserve">. </w:t>
      </w:r>
    </w:p>
    <w:p w14:paraId="5ECEA010" w14:textId="77777777" w:rsidR="00BE70BC" w:rsidRPr="00F45E42" w:rsidRDefault="00BE70BC" w:rsidP="00F45E42">
      <w:pPr>
        <w:spacing w:line="240" w:lineRule="auto"/>
        <w:jc w:val="left"/>
        <w:rPr>
          <w:b/>
          <w:sz w:val="28"/>
          <w:szCs w:val="28"/>
        </w:rPr>
      </w:pPr>
    </w:p>
    <w:p w14:paraId="37DF778E" w14:textId="77777777" w:rsidR="00F45E42" w:rsidRDefault="00F45E42" w:rsidP="00F45E42">
      <w:pPr>
        <w:spacing w:line="240" w:lineRule="auto"/>
        <w:ind w:left="720"/>
        <w:jc w:val="left"/>
        <w:rPr>
          <w:sz w:val="28"/>
          <w:szCs w:val="28"/>
        </w:rPr>
      </w:pPr>
      <w:r w:rsidRPr="00F45E42">
        <w:rPr>
          <w:sz w:val="28"/>
          <w:szCs w:val="28"/>
        </w:rPr>
        <w:lastRenderedPageBreak/>
        <w:t xml:space="preserve">If the Borough elects to award the </w:t>
      </w:r>
      <w:r w:rsidR="0056298E">
        <w:rPr>
          <w:sz w:val="28"/>
          <w:szCs w:val="28"/>
        </w:rPr>
        <w:t>Contract</w:t>
      </w:r>
      <w:r w:rsidRPr="00F45E42">
        <w:rPr>
          <w:sz w:val="28"/>
          <w:szCs w:val="28"/>
        </w:rPr>
        <w:t xml:space="preserve"> pursuant to this RFP, it intends to award the </w:t>
      </w:r>
      <w:r w:rsidR="0056298E">
        <w:rPr>
          <w:sz w:val="28"/>
          <w:szCs w:val="28"/>
        </w:rPr>
        <w:t>Contract</w:t>
      </w:r>
      <w:r w:rsidRPr="00F45E42">
        <w:rPr>
          <w:sz w:val="28"/>
          <w:szCs w:val="28"/>
        </w:rPr>
        <w:t xml:space="preserve"> to the responsible and responsive </w:t>
      </w:r>
      <w:r w:rsidR="00BE70BC">
        <w:rPr>
          <w:sz w:val="28"/>
          <w:szCs w:val="28"/>
        </w:rPr>
        <w:t xml:space="preserve">Bidder </w:t>
      </w:r>
      <w:r w:rsidRPr="00F45E42">
        <w:rPr>
          <w:sz w:val="28"/>
          <w:szCs w:val="28"/>
        </w:rPr>
        <w:t>whose Proposa</w:t>
      </w:r>
      <w:r w:rsidR="00BE70BC">
        <w:rPr>
          <w:sz w:val="28"/>
          <w:szCs w:val="28"/>
        </w:rPr>
        <w:t>l is</w:t>
      </w:r>
      <w:r w:rsidRPr="00F45E42">
        <w:rPr>
          <w:sz w:val="28"/>
          <w:szCs w:val="28"/>
        </w:rPr>
        <w:t xml:space="preserve"> determined to provide the best overall value to the Borough. </w:t>
      </w:r>
    </w:p>
    <w:p w14:paraId="12FA5217" w14:textId="77777777" w:rsidR="00BE70BC" w:rsidRPr="004032BA" w:rsidRDefault="00BE70BC" w:rsidP="00BE70BC">
      <w:pPr>
        <w:spacing w:line="240" w:lineRule="auto"/>
        <w:jc w:val="left"/>
        <w:rPr>
          <w:sz w:val="28"/>
          <w:szCs w:val="28"/>
          <w:u w:val="single"/>
        </w:rPr>
      </w:pPr>
    </w:p>
    <w:p w14:paraId="282BE51E" w14:textId="77777777" w:rsidR="00962663" w:rsidRPr="004032BA" w:rsidRDefault="00962663" w:rsidP="00BE70BC">
      <w:pPr>
        <w:spacing w:line="240" w:lineRule="auto"/>
        <w:jc w:val="left"/>
        <w:rPr>
          <w:b/>
          <w:sz w:val="28"/>
          <w:szCs w:val="28"/>
          <w:u w:val="single"/>
        </w:rPr>
      </w:pPr>
      <w:r w:rsidRPr="004032BA">
        <w:rPr>
          <w:b/>
          <w:sz w:val="28"/>
          <w:szCs w:val="28"/>
          <w:u w:val="single"/>
        </w:rPr>
        <w:t xml:space="preserve">SECTION </w:t>
      </w:r>
      <w:r w:rsidR="00223279">
        <w:rPr>
          <w:b/>
          <w:sz w:val="28"/>
          <w:szCs w:val="28"/>
          <w:u w:val="single"/>
        </w:rPr>
        <w:t>4</w:t>
      </w:r>
      <w:r w:rsidRPr="004032BA">
        <w:rPr>
          <w:b/>
          <w:sz w:val="28"/>
          <w:szCs w:val="28"/>
          <w:u w:val="single"/>
        </w:rPr>
        <w:t xml:space="preserve"> –</w:t>
      </w:r>
      <w:r w:rsidR="00223279">
        <w:rPr>
          <w:b/>
          <w:sz w:val="28"/>
          <w:szCs w:val="28"/>
          <w:u w:val="single"/>
        </w:rPr>
        <w:t xml:space="preserve"> SUCCESSFUL BIDDER</w:t>
      </w:r>
      <w:r w:rsidRPr="004032BA">
        <w:rPr>
          <w:b/>
          <w:sz w:val="28"/>
          <w:szCs w:val="28"/>
          <w:u w:val="single"/>
        </w:rPr>
        <w:t xml:space="preserve"> REQUIREMENTS</w:t>
      </w:r>
    </w:p>
    <w:p w14:paraId="3701828C" w14:textId="77777777" w:rsidR="00962663" w:rsidRDefault="00962663" w:rsidP="00BE70BC">
      <w:pPr>
        <w:spacing w:line="240" w:lineRule="auto"/>
        <w:jc w:val="left"/>
        <w:rPr>
          <w:sz w:val="28"/>
          <w:szCs w:val="28"/>
        </w:rPr>
      </w:pPr>
    </w:p>
    <w:p w14:paraId="4FF9F5BF" w14:textId="77777777" w:rsidR="00BE70BC" w:rsidRPr="00BE70BC" w:rsidRDefault="00223279" w:rsidP="00BE70BC">
      <w:pPr>
        <w:spacing w:line="240" w:lineRule="auto"/>
        <w:jc w:val="left"/>
        <w:rPr>
          <w:b/>
          <w:sz w:val="28"/>
          <w:szCs w:val="28"/>
        </w:rPr>
      </w:pPr>
      <w:r>
        <w:rPr>
          <w:b/>
          <w:sz w:val="28"/>
          <w:szCs w:val="28"/>
        </w:rPr>
        <w:t>4</w:t>
      </w:r>
      <w:r w:rsidR="00962663">
        <w:rPr>
          <w:b/>
          <w:sz w:val="28"/>
          <w:szCs w:val="28"/>
        </w:rPr>
        <w:t>.1</w:t>
      </w:r>
      <w:r w:rsidR="00BE70BC" w:rsidRPr="00BE70BC">
        <w:rPr>
          <w:b/>
          <w:sz w:val="28"/>
          <w:szCs w:val="28"/>
        </w:rPr>
        <w:tab/>
        <w:t>Permits and License.</w:t>
      </w:r>
    </w:p>
    <w:p w14:paraId="435585C4" w14:textId="77777777" w:rsidR="00BE70BC" w:rsidRDefault="00BE70BC" w:rsidP="00BE70BC">
      <w:pPr>
        <w:spacing w:line="240" w:lineRule="auto"/>
        <w:jc w:val="left"/>
        <w:rPr>
          <w:sz w:val="28"/>
          <w:szCs w:val="28"/>
        </w:rPr>
      </w:pPr>
    </w:p>
    <w:p w14:paraId="42F980D3" w14:textId="77777777" w:rsidR="00BE70BC" w:rsidRDefault="00BE70BC" w:rsidP="00BE70BC">
      <w:pPr>
        <w:spacing w:line="240" w:lineRule="auto"/>
        <w:ind w:left="720"/>
        <w:jc w:val="left"/>
        <w:rPr>
          <w:sz w:val="28"/>
          <w:szCs w:val="28"/>
        </w:rPr>
      </w:pPr>
      <w:r>
        <w:rPr>
          <w:sz w:val="28"/>
          <w:szCs w:val="28"/>
        </w:rPr>
        <w:t xml:space="preserve">The </w:t>
      </w:r>
      <w:r w:rsidR="00962663">
        <w:rPr>
          <w:sz w:val="28"/>
          <w:szCs w:val="28"/>
        </w:rPr>
        <w:t>S</w:t>
      </w:r>
      <w:r>
        <w:rPr>
          <w:sz w:val="28"/>
          <w:szCs w:val="28"/>
        </w:rPr>
        <w:t>uccessful Bidder</w:t>
      </w:r>
      <w:r w:rsidR="00223279">
        <w:rPr>
          <w:sz w:val="28"/>
          <w:szCs w:val="28"/>
        </w:rPr>
        <w:t xml:space="preserve"> (hereinafter “Contractor”)</w:t>
      </w:r>
      <w:r>
        <w:rPr>
          <w:sz w:val="28"/>
          <w:szCs w:val="28"/>
        </w:rPr>
        <w:t xml:space="preserve"> shall procure and maintain all permits and licenses, pay all charged and fees associated therewith, and give all necessary notices required by law for the performance of the Services.</w:t>
      </w:r>
    </w:p>
    <w:p w14:paraId="78D00992" w14:textId="77777777" w:rsidR="00BE70BC" w:rsidRDefault="00BE70BC" w:rsidP="00BE70BC">
      <w:pPr>
        <w:spacing w:line="240" w:lineRule="auto"/>
        <w:jc w:val="left"/>
        <w:rPr>
          <w:sz w:val="28"/>
          <w:szCs w:val="28"/>
        </w:rPr>
      </w:pPr>
    </w:p>
    <w:p w14:paraId="600C2DF5" w14:textId="77777777" w:rsidR="00BE70BC" w:rsidRDefault="00223279" w:rsidP="00BE70BC">
      <w:pPr>
        <w:spacing w:line="240" w:lineRule="auto"/>
        <w:jc w:val="left"/>
        <w:rPr>
          <w:sz w:val="28"/>
          <w:szCs w:val="28"/>
        </w:rPr>
      </w:pPr>
      <w:r>
        <w:rPr>
          <w:b/>
          <w:sz w:val="28"/>
          <w:szCs w:val="28"/>
        </w:rPr>
        <w:t>4</w:t>
      </w:r>
      <w:r w:rsidR="00962663" w:rsidRPr="00962663">
        <w:rPr>
          <w:b/>
          <w:sz w:val="28"/>
          <w:szCs w:val="28"/>
        </w:rPr>
        <w:t>.2</w:t>
      </w:r>
      <w:r w:rsidR="00BE70BC">
        <w:rPr>
          <w:sz w:val="28"/>
          <w:szCs w:val="28"/>
        </w:rPr>
        <w:tab/>
      </w:r>
      <w:r w:rsidR="00BE70BC" w:rsidRPr="00962663">
        <w:rPr>
          <w:b/>
          <w:sz w:val="28"/>
          <w:szCs w:val="28"/>
        </w:rPr>
        <w:t>Performance Bond.</w:t>
      </w:r>
    </w:p>
    <w:p w14:paraId="4E4BFD06" w14:textId="77777777" w:rsidR="00BE70BC" w:rsidRDefault="00BE70BC" w:rsidP="00BE70BC">
      <w:pPr>
        <w:spacing w:line="240" w:lineRule="auto"/>
        <w:jc w:val="left"/>
        <w:rPr>
          <w:sz w:val="28"/>
          <w:szCs w:val="28"/>
        </w:rPr>
      </w:pPr>
    </w:p>
    <w:p w14:paraId="5436B408" w14:textId="77777777" w:rsidR="00A86622" w:rsidRDefault="00962663" w:rsidP="00962663">
      <w:pPr>
        <w:spacing w:line="240" w:lineRule="auto"/>
        <w:ind w:left="720"/>
        <w:jc w:val="left"/>
        <w:rPr>
          <w:sz w:val="28"/>
          <w:szCs w:val="28"/>
        </w:rPr>
      </w:pPr>
      <w:r>
        <w:rPr>
          <w:sz w:val="28"/>
          <w:szCs w:val="28"/>
        </w:rPr>
        <w:t xml:space="preserve">Within twenty (20) days of award, the </w:t>
      </w:r>
      <w:r w:rsidR="00223279">
        <w:rPr>
          <w:sz w:val="28"/>
          <w:szCs w:val="28"/>
        </w:rPr>
        <w:t>Contractor</w:t>
      </w:r>
      <w:r>
        <w:rPr>
          <w:sz w:val="28"/>
          <w:szCs w:val="28"/>
        </w:rPr>
        <w:t xml:space="preserve"> shall furnish an acceptable bond guaranteeing the performance of the Services, with surety in the amount of one hundred percent (100%) of the </w:t>
      </w:r>
      <w:r w:rsidR="0056298E">
        <w:rPr>
          <w:sz w:val="28"/>
          <w:szCs w:val="28"/>
        </w:rPr>
        <w:t>Contract</w:t>
      </w:r>
      <w:r>
        <w:rPr>
          <w:sz w:val="28"/>
          <w:szCs w:val="28"/>
        </w:rPr>
        <w:t>. The surety company shall be legally authorized to do business in the Commonwealth of Pennsylvania, and shall evidence that the surety agrees to furnish a performance bond</w:t>
      </w:r>
      <w:r w:rsidR="00A86622">
        <w:rPr>
          <w:sz w:val="28"/>
          <w:szCs w:val="28"/>
        </w:rPr>
        <w:t xml:space="preserve"> for the full amount of the </w:t>
      </w:r>
      <w:r w:rsidR="0056298E">
        <w:rPr>
          <w:sz w:val="28"/>
          <w:szCs w:val="28"/>
        </w:rPr>
        <w:t>Contract</w:t>
      </w:r>
      <w:r w:rsidR="00A86622">
        <w:rPr>
          <w:sz w:val="28"/>
          <w:szCs w:val="28"/>
        </w:rPr>
        <w:t>, and that such bond shall comply in all respects with all laws applicable to the award of contracts by Boroughs. All bonds signed by an agent must be accompanied by a certified statement of authority to act by the consent of the surety.</w:t>
      </w:r>
    </w:p>
    <w:p w14:paraId="51A5837A" w14:textId="77777777" w:rsidR="00A86622" w:rsidRDefault="00A86622" w:rsidP="00A86622">
      <w:pPr>
        <w:spacing w:line="240" w:lineRule="auto"/>
        <w:jc w:val="left"/>
        <w:rPr>
          <w:sz w:val="28"/>
          <w:szCs w:val="28"/>
        </w:rPr>
      </w:pPr>
    </w:p>
    <w:p w14:paraId="55B1C0BA" w14:textId="77777777" w:rsidR="00223279" w:rsidRPr="00223279" w:rsidRDefault="00223279" w:rsidP="00223279">
      <w:pPr>
        <w:spacing w:line="240" w:lineRule="auto"/>
        <w:jc w:val="left"/>
        <w:rPr>
          <w:rFonts w:eastAsia="Calibri"/>
          <w:b/>
          <w:sz w:val="28"/>
          <w:szCs w:val="28"/>
        </w:rPr>
      </w:pPr>
      <w:r>
        <w:rPr>
          <w:b/>
          <w:sz w:val="28"/>
          <w:szCs w:val="28"/>
        </w:rPr>
        <w:t>4.</w:t>
      </w:r>
      <w:r w:rsidR="00A86622" w:rsidRPr="000C050B">
        <w:rPr>
          <w:b/>
          <w:sz w:val="28"/>
          <w:szCs w:val="28"/>
        </w:rPr>
        <w:t xml:space="preserve">3 </w:t>
      </w:r>
      <w:r w:rsidR="00A86622" w:rsidRPr="000C050B">
        <w:rPr>
          <w:b/>
          <w:sz w:val="28"/>
          <w:szCs w:val="28"/>
        </w:rPr>
        <w:tab/>
      </w:r>
      <w:r>
        <w:rPr>
          <w:rFonts w:eastAsia="Calibri"/>
          <w:b/>
          <w:sz w:val="28"/>
          <w:szCs w:val="28"/>
        </w:rPr>
        <w:t>Status</w:t>
      </w:r>
      <w:r w:rsidRPr="00223279">
        <w:rPr>
          <w:rFonts w:eastAsia="Calibri"/>
          <w:b/>
          <w:sz w:val="28"/>
          <w:szCs w:val="28"/>
        </w:rPr>
        <w:t>.</w:t>
      </w:r>
    </w:p>
    <w:p w14:paraId="1F3B7E82" w14:textId="77777777" w:rsidR="00223279" w:rsidRPr="00223279" w:rsidRDefault="00223279" w:rsidP="00223279">
      <w:pPr>
        <w:spacing w:line="240" w:lineRule="auto"/>
        <w:jc w:val="left"/>
        <w:rPr>
          <w:rFonts w:eastAsia="Calibri"/>
          <w:sz w:val="28"/>
          <w:szCs w:val="28"/>
        </w:rPr>
      </w:pPr>
    </w:p>
    <w:p w14:paraId="4870FA06" w14:textId="77777777" w:rsidR="00223279" w:rsidRDefault="00223279" w:rsidP="00223279">
      <w:pPr>
        <w:spacing w:line="240" w:lineRule="auto"/>
        <w:ind w:left="720"/>
        <w:jc w:val="left"/>
        <w:rPr>
          <w:rFonts w:eastAsia="Calibri"/>
          <w:sz w:val="28"/>
          <w:szCs w:val="28"/>
        </w:rPr>
      </w:pPr>
      <w:r w:rsidRPr="00223279">
        <w:rPr>
          <w:rFonts w:eastAsia="Calibri"/>
          <w:sz w:val="28"/>
          <w:szCs w:val="28"/>
        </w:rPr>
        <w:t xml:space="preserve">The </w:t>
      </w:r>
      <w:r>
        <w:rPr>
          <w:rFonts w:eastAsia="Calibri"/>
          <w:sz w:val="28"/>
          <w:szCs w:val="28"/>
        </w:rPr>
        <w:t>Contractor</w:t>
      </w:r>
      <w:r w:rsidRPr="00223279">
        <w:rPr>
          <w:rFonts w:eastAsia="Calibri"/>
          <w:sz w:val="28"/>
          <w:szCs w:val="28"/>
        </w:rPr>
        <w:t xml:space="preserve"> shall have the status of an Independent Contractor in relation to the Borough. </w:t>
      </w:r>
    </w:p>
    <w:p w14:paraId="313485E2" w14:textId="77777777" w:rsidR="00223279" w:rsidRDefault="00223279" w:rsidP="00223279">
      <w:pPr>
        <w:spacing w:line="240" w:lineRule="auto"/>
        <w:jc w:val="left"/>
        <w:rPr>
          <w:rFonts w:eastAsia="Calibri"/>
          <w:sz w:val="28"/>
          <w:szCs w:val="28"/>
        </w:rPr>
      </w:pPr>
    </w:p>
    <w:p w14:paraId="4700F070" w14:textId="77777777" w:rsidR="00D42DC4" w:rsidRPr="00D42DC4" w:rsidRDefault="00223279" w:rsidP="00D42DC4">
      <w:pPr>
        <w:spacing w:line="240" w:lineRule="auto"/>
        <w:ind w:left="720" w:hanging="720"/>
        <w:jc w:val="left"/>
        <w:rPr>
          <w:rFonts w:eastAsia="Calibri"/>
          <w:b/>
          <w:sz w:val="28"/>
          <w:szCs w:val="28"/>
        </w:rPr>
      </w:pPr>
      <w:r w:rsidRPr="00E6621A">
        <w:rPr>
          <w:rFonts w:eastAsia="Calibri"/>
          <w:b/>
          <w:sz w:val="28"/>
          <w:szCs w:val="28"/>
        </w:rPr>
        <w:t>4.4</w:t>
      </w:r>
      <w:r w:rsidRPr="00E6621A">
        <w:rPr>
          <w:rFonts w:eastAsia="Calibri"/>
          <w:b/>
          <w:sz w:val="28"/>
          <w:szCs w:val="28"/>
        </w:rPr>
        <w:tab/>
      </w:r>
      <w:r w:rsidR="00D42DC4">
        <w:rPr>
          <w:rFonts w:eastAsia="Calibri"/>
          <w:b/>
          <w:sz w:val="28"/>
          <w:szCs w:val="28"/>
        </w:rPr>
        <w:t>Hold Harmless Provisions</w:t>
      </w:r>
      <w:r w:rsidR="00D42DC4" w:rsidRPr="00D42DC4">
        <w:rPr>
          <w:rFonts w:eastAsia="Calibri"/>
          <w:b/>
          <w:sz w:val="28"/>
          <w:szCs w:val="28"/>
        </w:rPr>
        <w:t>.</w:t>
      </w:r>
    </w:p>
    <w:p w14:paraId="0A14E184" w14:textId="77777777" w:rsidR="00D42DC4" w:rsidRPr="00D42DC4" w:rsidRDefault="00D42DC4" w:rsidP="00D42DC4">
      <w:pPr>
        <w:spacing w:line="240" w:lineRule="auto"/>
        <w:ind w:left="720" w:hanging="720"/>
        <w:jc w:val="left"/>
        <w:rPr>
          <w:rFonts w:eastAsia="Calibri"/>
          <w:b/>
          <w:sz w:val="28"/>
          <w:szCs w:val="28"/>
        </w:rPr>
      </w:pPr>
    </w:p>
    <w:p w14:paraId="5E1C3CD9" w14:textId="77777777" w:rsidR="00D42DC4" w:rsidRPr="00D42DC4" w:rsidRDefault="00D42DC4" w:rsidP="00D42DC4">
      <w:pPr>
        <w:spacing w:line="240" w:lineRule="auto"/>
        <w:ind w:left="720"/>
        <w:jc w:val="left"/>
        <w:rPr>
          <w:rFonts w:eastAsia="Calibri"/>
          <w:sz w:val="28"/>
          <w:szCs w:val="28"/>
        </w:rPr>
      </w:pPr>
      <w:r w:rsidRPr="00D42DC4">
        <w:rPr>
          <w:rFonts w:eastAsia="Calibri"/>
          <w:sz w:val="28"/>
          <w:szCs w:val="28"/>
        </w:rPr>
        <w:t xml:space="preserve">The Contractor shall safeguard against any and all injury or damage to persons, public property, private property, materials and things, and shall be solely responsible for any and all damage, loss, or injury to persons or property that may arise, or be incurred, in or during the conduct or progress of said work, without regard to whether or not the Contractor, a subcontractor, agents, employees or assigns have been negligent, and the Contractor shall keep the Borough free and discharged of any and all responsibility and/or liability of any kind. The Contractor shall assume all </w:t>
      </w:r>
      <w:r w:rsidRPr="00D42DC4">
        <w:rPr>
          <w:rFonts w:eastAsia="Calibri"/>
          <w:sz w:val="28"/>
          <w:szCs w:val="28"/>
        </w:rPr>
        <w:lastRenderedPageBreak/>
        <w:t>responsibility for all risks and casualties of every description, for any and all damage, loss, or injury to person or property arising out of the work, or from any unforeseen or unusual difficulty. The Contractor shall assume and be liable for all blame and loss of whatsoever nature by reason of neglect or violation of any Federal, State, County or Local law, regulation, or ordinance. The Contractor shall indemnify and save the Borough harmless from all suits or actions at law or any kind whatsoever in connection with this work, and shall, if required by the Borough, produce evidence of any settlement of such action before final payment shall be made by the Borough under the contract. The Contractor’s Liability Insurance Certificate shall include a save harmless clause meeting these specifications.</w:t>
      </w:r>
    </w:p>
    <w:p w14:paraId="7C573E00" w14:textId="77777777" w:rsidR="00D42DC4" w:rsidRDefault="00D42DC4" w:rsidP="00E6621A">
      <w:pPr>
        <w:spacing w:line="240" w:lineRule="auto"/>
        <w:ind w:left="720" w:hanging="720"/>
        <w:jc w:val="left"/>
        <w:rPr>
          <w:rFonts w:eastAsia="Calibri"/>
          <w:b/>
          <w:sz w:val="28"/>
          <w:szCs w:val="28"/>
        </w:rPr>
      </w:pPr>
    </w:p>
    <w:p w14:paraId="39F278CA" w14:textId="77777777" w:rsidR="00E6621A" w:rsidRDefault="00D42DC4" w:rsidP="00E6621A">
      <w:pPr>
        <w:spacing w:line="240" w:lineRule="auto"/>
        <w:ind w:left="720" w:hanging="720"/>
        <w:jc w:val="left"/>
        <w:rPr>
          <w:rFonts w:eastAsia="Calibri"/>
          <w:sz w:val="28"/>
          <w:szCs w:val="28"/>
        </w:rPr>
      </w:pPr>
      <w:r>
        <w:rPr>
          <w:rFonts w:eastAsia="Calibri"/>
          <w:b/>
          <w:sz w:val="28"/>
          <w:szCs w:val="28"/>
        </w:rPr>
        <w:t>4.5</w:t>
      </w:r>
      <w:r>
        <w:rPr>
          <w:rFonts w:eastAsia="Calibri"/>
          <w:b/>
          <w:sz w:val="28"/>
          <w:szCs w:val="28"/>
        </w:rPr>
        <w:tab/>
      </w:r>
      <w:r w:rsidR="00E6621A" w:rsidRPr="00E6621A">
        <w:rPr>
          <w:rFonts w:eastAsia="Calibri"/>
          <w:b/>
          <w:sz w:val="28"/>
          <w:szCs w:val="28"/>
        </w:rPr>
        <w:t>Insurance</w:t>
      </w:r>
      <w:r w:rsidR="00A25622">
        <w:rPr>
          <w:rFonts w:eastAsia="Calibri"/>
          <w:b/>
          <w:sz w:val="28"/>
          <w:szCs w:val="28"/>
        </w:rPr>
        <w:t xml:space="preserve"> Certificates</w:t>
      </w:r>
      <w:r w:rsidR="00E6621A" w:rsidRPr="00E6621A">
        <w:rPr>
          <w:rFonts w:eastAsia="Calibri"/>
          <w:b/>
          <w:sz w:val="28"/>
          <w:szCs w:val="28"/>
        </w:rPr>
        <w:t>.</w:t>
      </w:r>
    </w:p>
    <w:p w14:paraId="2610C1B7" w14:textId="77777777" w:rsidR="00E6621A" w:rsidRDefault="00E6621A" w:rsidP="00E6621A">
      <w:pPr>
        <w:spacing w:line="240" w:lineRule="auto"/>
        <w:ind w:left="720" w:hanging="720"/>
        <w:jc w:val="left"/>
        <w:rPr>
          <w:rFonts w:eastAsia="Calibri"/>
          <w:sz w:val="28"/>
          <w:szCs w:val="28"/>
        </w:rPr>
      </w:pPr>
    </w:p>
    <w:p w14:paraId="6BE44545" w14:textId="77777777" w:rsidR="00D37702" w:rsidRDefault="00D37702" w:rsidP="00D37702">
      <w:pPr>
        <w:spacing w:line="240" w:lineRule="auto"/>
        <w:ind w:left="720"/>
        <w:jc w:val="left"/>
        <w:rPr>
          <w:rFonts w:eastAsia="Calibri"/>
          <w:sz w:val="28"/>
          <w:szCs w:val="28"/>
        </w:rPr>
      </w:pPr>
      <w:r w:rsidRPr="00D37702">
        <w:rPr>
          <w:rFonts w:eastAsia="Calibri"/>
          <w:sz w:val="28"/>
          <w:szCs w:val="28"/>
        </w:rPr>
        <w:t xml:space="preserve">Prior to the commencement of the work outlined in the Contract, Contractor </w:t>
      </w:r>
      <w:r w:rsidR="00223279" w:rsidRPr="00223279">
        <w:rPr>
          <w:rFonts w:eastAsia="Calibri"/>
          <w:sz w:val="28"/>
          <w:szCs w:val="28"/>
        </w:rPr>
        <w:t xml:space="preserve">shall furnish the Borough with insurance certificates of adequate limits, as further described </w:t>
      </w:r>
      <w:r w:rsidR="00513E39">
        <w:rPr>
          <w:rFonts w:eastAsia="Calibri"/>
          <w:sz w:val="28"/>
          <w:szCs w:val="28"/>
        </w:rPr>
        <w:t>in the Bid Specifications</w:t>
      </w:r>
      <w:r w:rsidR="00223279" w:rsidRPr="00223279">
        <w:rPr>
          <w:rFonts w:eastAsia="Calibri"/>
          <w:sz w:val="28"/>
          <w:szCs w:val="28"/>
        </w:rPr>
        <w:t xml:space="preserve">, to protect the Borough, its agents, and employees from liability in any litigation involving Worker’s Compensation, Public Liability, or Property Damage arising from the </w:t>
      </w:r>
      <w:r>
        <w:rPr>
          <w:rFonts w:eastAsia="Calibri"/>
          <w:sz w:val="28"/>
          <w:szCs w:val="28"/>
        </w:rPr>
        <w:t>Contractor’s</w:t>
      </w:r>
      <w:r w:rsidR="00223279" w:rsidRPr="00223279">
        <w:rPr>
          <w:rFonts w:eastAsia="Calibri"/>
          <w:sz w:val="28"/>
          <w:szCs w:val="28"/>
        </w:rPr>
        <w:t xml:space="preserve"> performance of the work under the contract. </w:t>
      </w:r>
      <w:r>
        <w:rPr>
          <w:rFonts w:eastAsia="Calibri"/>
          <w:sz w:val="28"/>
          <w:szCs w:val="28"/>
        </w:rPr>
        <w:t>These shall include:</w:t>
      </w:r>
    </w:p>
    <w:p w14:paraId="2F426652" w14:textId="77777777" w:rsidR="00D37702" w:rsidRDefault="00D37702" w:rsidP="00D37702">
      <w:pPr>
        <w:spacing w:line="240" w:lineRule="auto"/>
        <w:ind w:left="720"/>
        <w:jc w:val="left"/>
        <w:rPr>
          <w:rFonts w:eastAsia="Calibri"/>
          <w:sz w:val="28"/>
          <w:szCs w:val="28"/>
        </w:rPr>
      </w:pPr>
    </w:p>
    <w:p w14:paraId="215C342E" w14:textId="77777777" w:rsidR="00223279" w:rsidRDefault="00223279" w:rsidP="00D37702">
      <w:pPr>
        <w:spacing w:line="240" w:lineRule="auto"/>
        <w:ind w:left="720"/>
        <w:jc w:val="left"/>
        <w:rPr>
          <w:rFonts w:eastAsia="Calibri"/>
          <w:sz w:val="28"/>
          <w:szCs w:val="28"/>
        </w:rPr>
      </w:pPr>
      <w:r>
        <w:rPr>
          <w:rFonts w:eastAsia="Calibri"/>
          <w:sz w:val="28"/>
          <w:szCs w:val="28"/>
        </w:rPr>
        <w:t>Any and all subcontractors must also furnish copies of their liability insurance and Worker’s Compensation insurance certificates to the Borough. No contractor or subcontract</w:t>
      </w:r>
      <w:r w:rsidR="00E6621A">
        <w:rPr>
          <w:rFonts w:eastAsia="Calibri"/>
          <w:sz w:val="28"/>
          <w:szCs w:val="28"/>
        </w:rPr>
        <w:t>or shall perform any work under this contract until and unless such certificates are submitted and approved by the Borough.</w:t>
      </w:r>
    </w:p>
    <w:p w14:paraId="694A7AC3" w14:textId="77777777" w:rsidR="00D37702" w:rsidRDefault="00D37702" w:rsidP="00E6621A">
      <w:pPr>
        <w:spacing w:line="240" w:lineRule="auto"/>
        <w:ind w:left="720"/>
        <w:jc w:val="left"/>
        <w:rPr>
          <w:rFonts w:eastAsia="Calibri"/>
          <w:sz w:val="28"/>
          <w:szCs w:val="28"/>
        </w:rPr>
      </w:pPr>
    </w:p>
    <w:p w14:paraId="69547190" w14:textId="77777777" w:rsidR="00145692" w:rsidRDefault="00145692" w:rsidP="00E6621A">
      <w:pPr>
        <w:spacing w:line="240" w:lineRule="auto"/>
        <w:ind w:left="720"/>
        <w:jc w:val="left"/>
        <w:rPr>
          <w:rFonts w:eastAsia="Calibri"/>
          <w:sz w:val="28"/>
          <w:szCs w:val="28"/>
        </w:rPr>
      </w:pPr>
      <w:r>
        <w:rPr>
          <w:rFonts w:eastAsia="Calibri"/>
          <w:sz w:val="28"/>
          <w:szCs w:val="28"/>
        </w:rPr>
        <w:t xml:space="preserve">All policies shall be held with companies having an A.M. Best rating of “A-” or better, and licensed to do business in Pennsylvania. </w:t>
      </w:r>
    </w:p>
    <w:p w14:paraId="6795A2A3" w14:textId="77777777" w:rsidR="00E6621A" w:rsidRDefault="00E6621A" w:rsidP="00E6621A">
      <w:pPr>
        <w:spacing w:line="240" w:lineRule="auto"/>
        <w:jc w:val="left"/>
        <w:rPr>
          <w:rFonts w:eastAsia="Calibri"/>
          <w:sz w:val="28"/>
          <w:szCs w:val="28"/>
        </w:rPr>
      </w:pPr>
    </w:p>
    <w:p w14:paraId="728D34AF" w14:textId="77777777" w:rsidR="00E6621A" w:rsidRDefault="00E6621A" w:rsidP="00E6621A">
      <w:pPr>
        <w:spacing w:line="240" w:lineRule="auto"/>
        <w:jc w:val="left"/>
        <w:rPr>
          <w:rFonts w:eastAsia="Calibri"/>
          <w:b/>
          <w:sz w:val="28"/>
          <w:szCs w:val="28"/>
        </w:rPr>
      </w:pPr>
      <w:r>
        <w:rPr>
          <w:rFonts w:eastAsia="Calibri"/>
          <w:b/>
          <w:sz w:val="28"/>
          <w:szCs w:val="28"/>
        </w:rPr>
        <w:t>4.</w:t>
      </w:r>
      <w:r w:rsidR="00D42DC4">
        <w:rPr>
          <w:rFonts w:eastAsia="Calibri"/>
          <w:b/>
          <w:sz w:val="28"/>
          <w:szCs w:val="28"/>
        </w:rPr>
        <w:t>6</w:t>
      </w:r>
      <w:r>
        <w:rPr>
          <w:rFonts w:eastAsia="Calibri"/>
          <w:b/>
          <w:sz w:val="28"/>
          <w:szCs w:val="28"/>
        </w:rPr>
        <w:tab/>
      </w:r>
      <w:r w:rsidR="00D42DC4">
        <w:rPr>
          <w:rFonts w:eastAsia="Calibri"/>
          <w:b/>
          <w:sz w:val="28"/>
          <w:szCs w:val="28"/>
        </w:rPr>
        <w:t>Equal Employment Opportunity</w:t>
      </w:r>
      <w:r w:rsidR="00710E83">
        <w:rPr>
          <w:rFonts w:eastAsia="Calibri"/>
          <w:b/>
          <w:sz w:val="28"/>
          <w:szCs w:val="28"/>
        </w:rPr>
        <w:t>.</w:t>
      </w:r>
    </w:p>
    <w:p w14:paraId="2E2B05E0" w14:textId="77777777" w:rsidR="00E6621A" w:rsidRDefault="00E6621A" w:rsidP="00E6621A">
      <w:pPr>
        <w:spacing w:line="240" w:lineRule="auto"/>
        <w:jc w:val="left"/>
        <w:rPr>
          <w:rFonts w:eastAsia="Calibri"/>
          <w:b/>
          <w:sz w:val="28"/>
          <w:szCs w:val="28"/>
        </w:rPr>
      </w:pPr>
    </w:p>
    <w:p w14:paraId="438D3638" w14:textId="77777777" w:rsidR="00223279" w:rsidRDefault="00D42DC4" w:rsidP="00D37702">
      <w:pPr>
        <w:spacing w:line="240" w:lineRule="auto"/>
        <w:ind w:left="720"/>
        <w:jc w:val="left"/>
        <w:rPr>
          <w:rFonts w:eastAsia="Calibri"/>
          <w:sz w:val="28"/>
          <w:szCs w:val="28"/>
        </w:rPr>
      </w:pPr>
      <w:r>
        <w:rPr>
          <w:rFonts w:eastAsia="Calibri"/>
          <w:sz w:val="28"/>
          <w:szCs w:val="28"/>
        </w:rPr>
        <w:t>During the term of the Contract, the Contractor agrees as follows:</w:t>
      </w:r>
    </w:p>
    <w:p w14:paraId="1B65E600" w14:textId="77777777" w:rsidR="00D42DC4" w:rsidRDefault="00D42DC4" w:rsidP="00D37702">
      <w:pPr>
        <w:spacing w:line="240" w:lineRule="auto"/>
        <w:ind w:left="720"/>
        <w:jc w:val="left"/>
        <w:rPr>
          <w:rFonts w:eastAsia="Calibri"/>
          <w:sz w:val="28"/>
          <w:szCs w:val="28"/>
        </w:rPr>
      </w:pPr>
    </w:p>
    <w:p w14:paraId="2F3557CE" w14:textId="77777777" w:rsidR="00D42DC4" w:rsidRDefault="00D42DC4" w:rsidP="00D42DC4">
      <w:pPr>
        <w:spacing w:line="240" w:lineRule="auto"/>
        <w:ind w:left="720"/>
        <w:jc w:val="left"/>
        <w:rPr>
          <w:rFonts w:eastAsia="Calibri"/>
          <w:bCs/>
          <w:sz w:val="28"/>
          <w:szCs w:val="28"/>
        </w:rPr>
      </w:pPr>
      <w:r>
        <w:rPr>
          <w:rFonts w:eastAsia="Calibri"/>
          <w:sz w:val="28"/>
          <w:szCs w:val="28"/>
        </w:rPr>
        <w:t xml:space="preserve">The Contractor will not discriminate against any employee or applicant for employment </w:t>
      </w:r>
      <w:r w:rsidR="00710E83">
        <w:rPr>
          <w:rFonts w:eastAsia="Calibri"/>
          <w:sz w:val="28"/>
          <w:szCs w:val="28"/>
        </w:rPr>
        <w:t xml:space="preserve">who is otherwise capable of performing job responsibilities, with or without accommodation, </w:t>
      </w:r>
      <w:r>
        <w:rPr>
          <w:rFonts w:eastAsia="Calibri"/>
          <w:sz w:val="28"/>
          <w:szCs w:val="28"/>
        </w:rPr>
        <w:t xml:space="preserve">because of </w:t>
      </w:r>
      <w:r w:rsidR="00495E01" w:rsidRPr="00495E01">
        <w:rPr>
          <w:rFonts w:eastAsia="Calibri"/>
          <w:bCs/>
          <w:sz w:val="28"/>
          <w:szCs w:val="28"/>
        </w:rPr>
        <w:t>race, color, age, veteran status, disability, family status, religion, gender, or national origin</w:t>
      </w:r>
      <w:r w:rsidRPr="00D42DC4">
        <w:rPr>
          <w:rFonts w:eastAsia="Calibri"/>
          <w:sz w:val="28"/>
          <w:szCs w:val="28"/>
        </w:rPr>
        <w:t>.</w:t>
      </w:r>
      <w:r w:rsidR="00710E83">
        <w:rPr>
          <w:rFonts w:eastAsia="Calibri"/>
          <w:sz w:val="28"/>
          <w:szCs w:val="28"/>
        </w:rPr>
        <w:t xml:space="preserve"> The Contractor will take affirmative action to make sure that applicants are employed, and </w:t>
      </w:r>
      <w:r w:rsidR="00710E83">
        <w:rPr>
          <w:rFonts w:eastAsia="Calibri"/>
          <w:sz w:val="28"/>
          <w:szCs w:val="28"/>
        </w:rPr>
        <w:lastRenderedPageBreak/>
        <w:t xml:space="preserve">that employees are treated out regard to </w:t>
      </w:r>
      <w:r w:rsidR="00495E01" w:rsidRPr="00495E01">
        <w:rPr>
          <w:rFonts w:eastAsia="Calibri"/>
          <w:bCs/>
          <w:sz w:val="28"/>
          <w:szCs w:val="28"/>
        </w:rPr>
        <w:t>race, color, age, veteran status, disability, family status, religion, gender, or national origin</w:t>
      </w:r>
      <w:r w:rsidR="00710E83">
        <w:rPr>
          <w:rFonts w:eastAsia="Calibri"/>
          <w:bCs/>
          <w:sz w:val="28"/>
          <w:szCs w:val="28"/>
        </w:rPr>
        <w:t>. Such action shall include but may not be limited to: employment, promotion, demotion, transfer, recruitment efforts, lay-off, termination, and rate of pay or other compensation. In the event of Contractor’s noncompliance with the foregoing, this Contract may be cancelled, terminated, or suspended in whole or in part and the Contractor may be deemed ineligible for further Borough contracts.</w:t>
      </w:r>
    </w:p>
    <w:p w14:paraId="2C765074" w14:textId="77777777" w:rsidR="00710E83" w:rsidRDefault="00710E83" w:rsidP="00710E83">
      <w:pPr>
        <w:spacing w:line="240" w:lineRule="auto"/>
        <w:jc w:val="left"/>
        <w:rPr>
          <w:rFonts w:eastAsia="Calibri"/>
          <w:sz w:val="28"/>
          <w:szCs w:val="28"/>
        </w:rPr>
      </w:pPr>
    </w:p>
    <w:p w14:paraId="51F94B14" w14:textId="77777777" w:rsidR="00710E83" w:rsidRPr="00710E83" w:rsidRDefault="00710E83" w:rsidP="00710E83">
      <w:pPr>
        <w:spacing w:line="240" w:lineRule="auto"/>
        <w:jc w:val="left"/>
        <w:rPr>
          <w:rFonts w:eastAsia="Calibri"/>
          <w:b/>
          <w:sz w:val="28"/>
          <w:szCs w:val="28"/>
        </w:rPr>
      </w:pPr>
      <w:r w:rsidRPr="00710E83">
        <w:rPr>
          <w:rFonts w:eastAsia="Calibri"/>
          <w:b/>
          <w:sz w:val="28"/>
          <w:szCs w:val="28"/>
        </w:rPr>
        <w:t>4.7</w:t>
      </w:r>
      <w:r w:rsidRPr="00710E83">
        <w:rPr>
          <w:rFonts w:eastAsia="Calibri"/>
          <w:b/>
          <w:sz w:val="28"/>
          <w:szCs w:val="28"/>
        </w:rPr>
        <w:tab/>
      </w:r>
      <w:r w:rsidR="00513E39">
        <w:rPr>
          <w:rFonts w:eastAsia="Calibri"/>
          <w:b/>
          <w:sz w:val="28"/>
          <w:szCs w:val="28"/>
        </w:rPr>
        <w:t xml:space="preserve">Alteration to </w:t>
      </w:r>
      <w:r w:rsidRPr="00710E83">
        <w:rPr>
          <w:rFonts w:eastAsia="Calibri"/>
          <w:b/>
          <w:sz w:val="28"/>
          <w:szCs w:val="28"/>
        </w:rPr>
        <w:t>Scope of Work.</w:t>
      </w:r>
    </w:p>
    <w:p w14:paraId="63C22F68" w14:textId="77777777" w:rsidR="00710E83" w:rsidRDefault="00710E83" w:rsidP="00710E83">
      <w:pPr>
        <w:spacing w:line="240" w:lineRule="auto"/>
        <w:jc w:val="left"/>
        <w:rPr>
          <w:rFonts w:eastAsia="Calibri"/>
          <w:sz w:val="28"/>
          <w:szCs w:val="28"/>
        </w:rPr>
      </w:pPr>
    </w:p>
    <w:p w14:paraId="2BA18D43" w14:textId="77777777" w:rsidR="003E3949" w:rsidRDefault="00710E83" w:rsidP="003E3949">
      <w:pPr>
        <w:spacing w:line="240" w:lineRule="auto"/>
        <w:ind w:left="720"/>
        <w:jc w:val="left"/>
        <w:rPr>
          <w:rFonts w:eastAsia="Calibri"/>
          <w:sz w:val="28"/>
          <w:szCs w:val="28"/>
        </w:rPr>
      </w:pPr>
      <w:r w:rsidRPr="00710E83">
        <w:rPr>
          <w:rFonts w:eastAsia="Calibri"/>
          <w:sz w:val="28"/>
          <w:szCs w:val="28"/>
        </w:rPr>
        <w:t xml:space="preserve">Any alterations or modifications of the work </w:t>
      </w:r>
      <w:r w:rsidR="003E3949">
        <w:rPr>
          <w:rFonts w:eastAsia="Calibri"/>
          <w:sz w:val="28"/>
          <w:szCs w:val="28"/>
        </w:rPr>
        <w:t xml:space="preserve">to be </w:t>
      </w:r>
      <w:r w:rsidRPr="00710E83">
        <w:rPr>
          <w:rFonts w:eastAsia="Calibri"/>
          <w:sz w:val="28"/>
          <w:szCs w:val="28"/>
        </w:rPr>
        <w:t xml:space="preserve">performed under this </w:t>
      </w:r>
      <w:r w:rsidR="003E3949">
        <w:rPr>
          <w:rFonts w:eastAsia="Calibri"/>
          <w:sz w:val="28"/>
          <w:szCs w:val="28"/>
        </w:rPr>
        <w:t>C</w:t>
      </w:r>
      <w:r w:rsidRPr="00710E83">
        <w:rPr>
          <w:rFonts w:eastAsia="Calibri"/>
          <w:sz w:val="28"/>
          <w:szCs w:val="28"/>
        </w:rPr>
        <w:t>ontract shall be made only by written agreement between</w:t>
      </w:r>
      <w:r w:rsidR="003E3949">
        <w:rPr>
          <w:rFonts w:eastAsia="Calibri"/>
          <w:sz w:val="28"/>
          <w:szCs w:val="28"/>
        </w:rPr>
        <w:t xml:space="preserve"> authorized representatives of the Contractor and the Borough, and sha</w:t>
      </w:r>
      <w:r w:rsidRPr="00710E83">
        <w:rPr>
          <w:rFonts w:eastAsia="Calibri"/>
          <w:sz w:val="28"/>
          <w:szCs w:val="28"/>
        </w:rPr>
        <w:t xml:space="preserve">ll be made prior to commencement of the altered or modified work. No claims for extra work or materials shall be allowed unless </w:t>
      </w:r>
      <w:r w:rsidR="003E3949">
        <w:rPr>
          <w:rFonts w:eastAsia="Calibri"/>
          <w:sz w:val="28"/>
          <w:szCs w:val="28"/>
        </w:rPr>
        <w:t xml:space="preserve">permitted in writing. </w:t>
      </w:r>
    </w:p>
    <w:p w14:paraId="6FB50D11" w14:textId="77777777" w:rsidR="003E3949" w:rsidRDefault="003E3949" w:rsidP="003E3949">
      <w:pPr>
        <w:spacing w:line="240" w:lineRule="auto"/>
        <w:jc w:val="left"/>
        <w:rPr>
          <w:rFonts w:eastAsia="Calibri"/>
          <w:sz w:val="28"/>
          <w:szCs w:val="28"/>
        </w:rPr>
      </w:pPr>
    </w:p>
    <w:p w14:paraId="0FC33B31" w14:textId="77777777" w:rsidR="003E3949" w:rsidRDefault="003E3949" w:rsidP="003E3949">
      <w:pPr>
        <w:spacing w:line="240" w:lineRule="auto"/>
        <w:jc w:val="left"/>
        <w:rPr>
          <w:rFonts w:eastAsia="Calibri"/>
          <w:sz w:val="28"/>
          <w:szCs w:val="28"/>
        </w:rPr>
      </w:pPr>
      <w:r w:rsidRPr="003E3949">
        <w:rPr>
          <w:rFonts w:eastAsia="Calibri"/>
          <w:b/>
          <w:sz w:val="28"/>
          <w:szCs w:val="28"/>
        </w:rPr>
        <w:t>4.8</w:t>
      </w:r>
      <w:r w:rsidRPr="003E3949">
        <w:rPr>
          <w:rFonts w:eastAsia="Calibri"/>
          <w:b/>
          <w:sz w:val="28"/>
          <w:szCs w:val="28"/>
        </w:rPr>
        <w:tab/>
        <w:t>Subcontracts</w:t>
      </w:r>
      <w:r w:rsidRPr="004B6C41">
        <w:rPr>
          <w:rFonts w:eastAsia="Calibri"/>
          <w:b/>
          <w:sz w:val="28"/>
          <w:szCs w:val="28"/>
        </w:rPr>
        <w:t>.</w:t>
      </w:r>
      <w:r>
        <w:rPr>
          <w:rFonts w:eastAsia="Calibri"/>
          <w:sz w:val="28"/>
          <w:szCs w:val="28"/>
        </w:rPr>
        <w:t xml:space="preserve"> </w:t>
      </w:r>
    </w:p>
    <w:p w14:paraId="4FC27D93" w14:textId="77777777" w:rsidR="003E3949" w:rsidRDefault="003E3949" w:rsidP="003E3949">
      <w:pPr>
        <w:spacing w:line="240" w:lineRule="auto"/>
        <w:jc w:val="left"/>
        <w:rPr>
          <w:sz w:val="28"/>
          <w:szCs w:val="28"/>
        </w:rPr>
      </w:pPr>
    </w:p>
    <w:p w14:paraId="735841C6" w14:textId="77777777" w:rsidR="003E3949" w:rsidRDefault="003E3949" w:rsidP="003E3949">
      <w:pPr>
        <w:spacing w:line="240" w:lineRule="auto"/>
        <w:ind w:left="720"/>
        <w:jc w:val="left"/>
        <w:rPr>
          <w:sz w:val="28"/>
          <w:szCs w:val="28"/>
        </w:rPr>
      </w:pPr>
      <w:r>
        <w:rPr>
          <w:sz w:val="28"/>
          <w:szCs w:val="28"/>
        </w:rPr>
        <w:t xml:space="preserve">Absent written approval of the Borough, the Contractor shall not subcontract work under the Contract. Any Subcontractor approved by the Borough shall be bound by all conditions of the Contract between Contractor and the Borough. </w:t>
      </w:r>
      <w:r w:rsidRPr="003E3949">
        <w:rPr>
          <w:sz w:val="28"/>
          <w:szCs w:val="28"/>
        </w:rPr>
        <w:t>The authorization of a Subcontractor is to perform in accordance with all terms of the contract and specifications. All required notices, work orders</w:t>
      </w:r>
      <w:r>
        <w:rPr>
          <w:sz w:val="28"/>
          <w:szCs w:val="28"/>
        </w:rPr>
        <w:t xml:space="preserve"> and directives will be directed to the Contractor. </w:t>
      </w:r>
      <w:r w:rsidRPr="003E3949">
        <w:rPr>
          <w:sz w:val="28"/>
          <w:szCs w:val="28"/>
        </w:rPr>
        <w:t>All directions given to the Subcontractor in the field shall bind the Contractor as if the notice had been given directly to the Contractor.</w:t>
      </w:r>
    </w:p>
    <w:p w14:paraId="1BE02CD0" w14:textId="77777777" w:rsidR="003E3949" w:rsidRDefault="003E3949" w:rsidP="003E3949">
      <w:pPr>
        <w:spacing w:line="240" w:lineRule="auto"/>
        <w:jc w:val="left"/>
        <w:rPr>
          <w:sz w:val="28"/>
          <w:szCs w:val="28"/>
        </w:rPr>
      </w:pPr>
    </w:p>
    <w:p w14:paraId="0223DFFD" w14:textId="77777777" w:rsidR="003E3949" w:rsidRPr="003E3949" w:rsidRDefault="003E3949" w:rsidP="003E3949">
      <w:pPr>
        <w:spacing w:line="240" w:lineRule="auto"/>
        <w:jc w:val="left"/>
        <w:rPr>
          <w:b/>
          <w:sz w:val="28"/>
          <w:szCs w:val="28"/>
        </w:rPr>
      </w:pPr>
      <w:r w:rsidRPr="003E3949">
        <w:rPr>
          <w:b/>
          <w:sz w:val="28"/>
          <w:szCs w:val="28"/>
        </w:rPr>
        <w:t>4.9</w:t>
      </w:r>
      <w:r w:rsidRPr="003E3949">
        <w:rPr>
          <w:b/>
          <w:sz w:val="28"/>
          <w:szCs w:val="28"/>
        </w:rPr>
        <w:tab/>
        <w:t>Permits, Licenses and Taxes.</w:t>
      </w:r>
    </w:p>
    <w:p w14:paraId="355497C5" w14:textId="77777777" w:rsidR="003E3949" w:rsidRDefault="003E3949" w:rsidP="003E3949">
      <w:pPr>
        <w:spacing w:line="240" w:lineRule="auto"/>
        <w:jc w:val="left"/>
        <w:rPr>
          <w:sz w:val="28"/>
          <w:szCs w:val="28"/>
        </w:rPr>
      </w:pPr>
    </w:p>
    <w:p w14:paraId="094F3684" w14:textId="77777777" w:rsidR="003E3949" w:rsidRDefault="003E3949" w:rsidP="003E3949">
      <w:pPr>
        <w:spacing w:line="240" w:lineRule="auto"/>
        <w:ind w:left="720"/>
        <w:jc w:val="left"/>
        <w:rPr>
          <w:sz w:val="28"/>
          <w:szCs w:val="28"/>
        </w:rPr>
      </w:pPr>
      <w:r>
        <w:rPr>
          <w:sz w:val="28"/>
          <w:szCs w:val="28"/>
        </w:rPr>
        <w:t xml:space="preserve">The Contractor shall, at its expense, pay all fees and procure and maintain all licenses and permits necessary to conduct the work required under the Contract. </w:t>
      </w:r>
    </w:p>
    <w:p w14:paraId="3EEB172E" w14:textId="77777777" w:rsidR="00176578" w:rsidRDefault="00176578" w:rsidP="00176578">
      <w:pPr>
        <w:spacing w:line="240" w:lineRule="auto"/>
        <w:jc w:val="left"/>
        <w:rPr>
          <w:sz w:val="28"/>
          <w:szCs w:val="28"/>
        </w:rPr>
      </w:pPr>
    </w:p>
    <w:p w14:paraId="5BE52683" w14:textId="77777777" w:rsidR="00176578" w:rsidRPr="00176578" w:rsidRDefault="00176578" w:rsidP="00176578">
      <w:pPr>
        <w:spacing w:line="240" w:lineRule="auto"/>
        <w:jc w:val="left"/>
        <w:rPr>
          <w:b/>
          <w:sz w:val="28"/>
          <w:szCs w:val="28"/>
        </w:rPr>
      </w:pPr>
      <w:r w:rsidRPr="00176578">
        <w:rPr>
          <w:b/>
          <w:sz w:val="28"/>
          <w:szCs w:val="28"/>
        </w:rPr>
        <w:t>4.10</w:t>
      </w:r>
      <w:r w:rsidRPr="00176578">
        <w:rPr>
          <w:b/>
          <w:sz w:val="28"/>
          <w:szCs w:val="28"/>
        </w:rPr>
        <w:tab/>
        <w:t xml:space="preserve">Observance of Laws, Ordinances, Rules and Regulations. </w:t>
      </w:r>
    </w:p>
    <w:p w14:paraId="01035186" w14:textId="77777777" w:rsidR="00176578" w:rsidRDefault="00176578" w:rsidP="00176578">
      <w:pPr>
        <w:spacing w:line="240" w:lineRule="auto"/>
        <w:jc w:val="left"/>
        <w:rPr>
          <w:sz w:val="28"/>
          <w:szCs w:val="28"/>
        </w:rPr>
      </w:pPr>
    </w:p>
    <w:p w14:paraId="775B44AA" w14:textId="77777777" w:rsidR="00176578" w:rsidRDefault="00176578" w:rsidP="00176578">
      <w:pPr>
        <w:spacing w:line="240" w:lineRule="auto"/>
        <w:ind w:left="720"/>
        <w:jc w:val="left"/>
        <w:rPr>
          <w:sz w:val="28"/>
          <w:szCs w:val="28"/>
        </w:rPr>
      </w:pPr>
      <w:r>
        <w:rPr>
          <w:sz w:val="28"/>
          <w:szCs w:val="28"/>
        </w:rPr>
        <w:t xml:space="preserve">At all times during the term of this Contract, the Contractor shall observe and abide by all Federal, State and Local laws, ordinances, rules and regulations which bear in any way on its business and shall comply with all decrees and orders of courts of competent jurisdiction. The Contractor shall </w:t>
      </w:r>
      <w:r>
        <w:rPr>
          <w:sz w:val="28"/>
          <w:szCs w:val="28"/>
        </w:rPr>
        <w:lastRenderedPageBreak/>
        <w:t xml:space="preserve">fully comply with any and all State and/or Federal laws, rules, and regulations as they relate to hiring, wages and conditions of employment. </w:t>
      </w:r>
    </w:p>
    <w:p w14:paraId="03661670" w14:textId="77777777" w:rsidR="00176578" w:rsidRDefault="00176578" w:rsidP="00176578">
      <w:pPr>
        <w:spacing w:line="240" w:lineRule="auto"/>
        <w:jc w:val="left"/>
        <w:rPr>
          <w:sz w:val="28"/>
          <w:szCs w:val="28"/>
        </w:rPr>
      </w:pPr>
    </w:p>
    <w:p w14:paraId="7E777C42" w14:textId="77777777" w:rsidR="00176578" w:rsidRPr="00176578" w:rsidRDefault="00176578" w:rsidP="00176578">
      <w:pPr>
        <w:spacing w:line="240" w:lineRule="auto"/>
        <w:jc w:val="left"/>
        <w:rPr>
          <w:b/>
          <w:sz w:val="28"/>
          <w:szCs w:val="28"/>
          <w:u w:val="single"/>
        </w:rPr>
      </w:pPr>
      <w:r w:rsidRPr="00176578">
        <w:rPr>
          <w:b/>
          <w:sz w:val="28"/>
          <w:szCs w:val="28"/>
          <w:u w:val="single"/>
        </w:rPr>
        <w:t>SECTION 5 – THE CONTRACT</w:t>
      </w:r>
    </w:p>
    <w:p w14:paraId="48E6EB4F" w14:textId="77777777" w:rsidR="003E3949" w:rsidRPr="003E3949" w:rsidRDefault="003E3949" w:rsidP="003E3949">
      <w:pPr>
        <w:spacing w:line="240" w:lineRule="auto"/>
        <w:ind w:firstLine="720"/>
        <w:jc w:val="left"/>
        <w:rPr>
          <w:sz w:val="28"/>
          <w:szCs w:val="28"/>
        </w:rPr>
      </w:pPr>
    </w:p>
    <w:p w14:paraId="5DDE0EF0" w14:textId="77777777" w:rsidR="00176578" w:rsidRDefault="00176578" w:rsidP="00176578">
      <w:pPr>
        <w:spacing w:line="240" w:lineRule="auto"/>
        <w:jc w:val="left"/>
        <w:rPr>
          <w:b/>
          <w:sz w:val="28"/>
          <w:szCs w:val="28"/>
        </w:rPr>
      </w:pPr>
      <w:r>
        <w:rPr>
          <w:b/>
          <w:sz w:val="28"/>
          <w:szCs w:val="28"/>
        </w:rPr>
        <w:t>5.1</w:t>
      </w:r>
      <w:r w:rsidRPr="0023568D">
        <w:rPr>
          <w:b/>
          <w:sz w:val="28"/>
          <w:szCs w:val="28"/>
        </w:rPr>
        <w:tab/>
      </w:r>
      <w:r>
        <w:rPr>
          <w:b/>
          <w:sz w:val="28"/>
          <w:szCs w:val="28"/>
        </w:rPr>
        <w:t>Generally.</w:t>
      </w:r>
    </w:p>
    <w:p w14:paraId="2AEFF3D7" w14:textId="77777777" w:rsidR="00176578" w:rsidRPr="0023568D" w:rsidRDefault="00176578" w:rsidP="00176578">
      <w:pPr>
        <w:spacing w:line="240" w:lineRule="auto"/>
        <w:jc w:val="left"/>
        <w:rPr>
          <w:b/>
          <w:sz w:val="28"/>
          <w:szCs w:val="28"/>
        </w:rPr>
      </w:pPr>
    </w:p>
    <w:p w14:paraId="526A5319" w14:textId="77777777" w:rsidR="00176578" w:rsidRDefault="00176578" w:rsidP="00176578">
      <w:pPr>
        <w:spacing w:line="240" w:lineRule="auto"/>
        <w:ind w:left="720"/>
        <w:jc w:val="left"/>
        <w:rPr>
          <w:sz w:val="28"/>
          <w:szCs w:val="28"/>
        </w:rPr>
      </w:pPr>
      <w:r w:rsidRPr="0023568D">
        <w:rPr>
          <w:sz w:val="28"/>
          <w:szCs w:val="28"/>
        </w:rPr>
        <w:t xml:space="preserve">The </w:t>
      </w:r>
      <w:r w:rsidR="0056298E">
        <w:rPr>
          <w:sz w:val="28"/>
          <w:szCs w:val="28"/>
        </w:rPr>
        <w:t>Contract</w:t>
      </w:r>
      <w:r w:rsidRPr="0023568D">
        <w:rPr>
          <w:sz w:val="28"/>
          <w:szCs w:val="28"/>
        </w:rPr>
        <w:t xml:space="preserve"> resulting from the award of this RFP will be governed by the terms and conditions set forth in the Proposed Form of </w:t>
      </w:r>
      <w:r w:rsidR="0056298E">
        <w:rPr>
          <w:sz w:val="28"/>
          <w:szCs w:val="28"/>
        </w:rPr>
        <w:t>Contract</w:t>
      </w:r>
      <w:r w:rsidRPr="0023568D">
        <w:rPr>
          <w:sz w:val="28"/>
          <w:szCs w:val="28"/>
        </w:rPr>
        <w:t xml:space="preserve"> and General Conditions </w:t>
      </w:r>
      <w:r>
        <w:rPr>
          <w:sz w:val="28"/>
          <w:szCs w:val="28"/>
        </w:rPr>
        <w:t>at</w:t>
      </w:r>
      <w:r w:rsidRPr="0023568D">
        <w:rPr>
          <w:sz w:val="28"/>
          <w:szCs w:val="28"/>
        </w:rPr>
        <w:t xml:space="preserve"> Attachment A</w:t>
      </w:r>
      <w:r>
        <w:rPr>
          <w:sz w:val="28"/>
          <w:szCs w:val="28"/>
        </w:rPr>
        <w:t xml:space="preserve"> </w:t>
      </w:r>
      <w:r w:rsidRPr="0023568D">
        <w:rPr>
          <w:sz w:val="28"/>
          <w:szCs w:val="28"/>
        </w:rPr>
        <w:t>hereto</w:t>
      </w:r>
      <w:r>
        <w:rPr>
          <w:sz w:val="28"/>
          <w:szCs w:val="28"/>
        </w:rPr>
        <w:t>,</w:t>
      </w:r>
      <w:r w:rsidRPr="0023568D">
        <w:rPr>
          <w:sz w:val="28"/>
          <w:szCs w:val="28"/>
        </w:rPr>
        <w:t xml:space="preserve"> and incorporated herein</w:t>
      </w:r>
      <w:r>
        <w:rPr>
          <w:sz w:val="28"/>
          <w:szCs w:val="28"/>
        </w:rPr>
        <w:t xml:space="preserve"> by reference</w:t>
      </w:r>
      <w:r w:rsidRPr="0023568D">
        <w:rPr>
          <w:sz w:val="28"/>
          <w:szCs w:val="28"/>
        </w:rPr>
        <w:t xml:space="preserve">.  </w:t>
      </w:r>
      <w:r>
        <w:rPr>
          <w:sz w:val="28"/>
          <w:szCs w:val="28"/>
        </w:rPr>
        <w:t>In their Proposal, Bidder</w:t>
      </w:r>
      <w:r w:rsidRPr="0023568D">
        <w:rPr>
          <w:sz w:val="28"/>
          <w:szCs w:val="28"/>
        </w:rPr>
        <w:t xml:space="preserve">s must </w:t>
      </w:r>
      <w:r>
        <w:rPr>
          <w:sz w:val="28"/>
          <w:szCs w:val="28"/>
        </w:rPr>
        <w:t xml:space="preserve">any and all objections to </w:t>
      </w:r>
      <w:r w:rsidRPr="0023568D">
        <w:rPr>
          <w:sz w:val="28"/>
          <w:szCs w:val="28"/>
        </w:rPr>
        <w:t xml:space="preserve">any part of RFP or Proposed Form of </w:t>
      </w:r>
      <w:r w:rsidR="0056298E">
        <w:rPr>
          <w:sz w:val="28"/>
          <w:szCs w:val="28"/>
        </w:rPr>
        <w:t>Contract</w:t>
      </w:r>
      <w:r w:rsidRPr="0023568D">
        <w:rPr>
          <w:sz w:val="28"/>
          <w:szCs w:val="28"/>
        </w:rPr>
        <w:t xml:space="preserve"> and General Conditions</w:t>
      </w:r>
      <w:r>
        <w:rPr>
          <w:sz w:val="28"/>
          <w:szCs w:val="28"/>
        </w:rPr>
        <w:t>, and the reasons therefor</w:t>
      </w:r>
      <w:r w:rsidRPr="0023568D">
        <w:rPr>
          <w:sz w:val="28"/>
          <w:szCs w:val="28"/>
        </w:rPr>
        <w:t xml:space="preserve">.  </w:t>
      </w:r>
    </w:p>
    <w:p w14:paraId="5402D7AC" w14:textId="77777777" w:rsidR="00176578" w:rsidRDefault="00176578" w:rsidP="00176578">
      <w:pPr>
        <w:spacing w:line="240" w:lineRule="auto"/>
        <w:ind w:left="720"/>
        <w:jc w:val="left"/>
        <w:rPr>
          <w:sz w:val="28"/>
          <w:szCs w:val="28"/>
        </w:rPr>
      </w:pPr>
    </w:p>
    <w:p w14:paraId="0C18C96A" w14:textId="77777777" w:rsidR="00A86622" w:rsidRPr="000C050B" w:rsidRDefault="00513E39" w:rsidP="003E3949">
      <w:pPr>
        <w:spacing w:line="240" w:lineRule="auto"/>
        <w:jc w:val="left"/>
        <w:rPr>
          <w:b/>
          <w:sz w:val="28"/>
          <w:szCs w:val="28"/>
        </w:rPr>
      </w:pPr>
      <w:r>
        <w:rPr>
          <w:b/>
          <w:sz w:val="28"/>
          <w:szCs w:val="28"/>
        </w:rPr>
        <w:t xml:space="preserve">5.2 </w:t>
      </w:r>
      <w:r>
        <w:rPr>
          <w:b/>
          <w:sz w:val="28"/>
          <w:szCs w:val="28"/>
        </w:rPr>
        <w:tab/>
        <w:t>Ex</w:t>
      </w:r>
      <w:r w:rsidR="00A86622" w:rsidRPr="000C050B">
        <w:rPr>
          <w:b/>
          <w:sz w:val="28"/>
          <w:szCs w:val="28"/>
        </w:rPr>
        <w:t xml:space="preserve">ecution of </w:t>
      </w:r>
      <w:r w:rsidR="0056298E">
        <w:rPr>
          <w:b/>
          <w:sz w:val="28"/>
          <w:szCs w:val="28"/>
        </w:rPr>
        <w:t>Contract</w:t>
      </w:r>
      <w:r w:rsidR="00A86622" w:rsidRPr="000C050B">
        <w:rPr>
          <w:b/>
          <w:sz w:val="28"/>
          <w:szCs w:val="28"/>
        </w:rPr>
        <w:t>.</w:t>
      </w:r>
    </w:p>
    <w:p w14:paraId="2DF39883" w14:textId="77777777" w:rsidR="00A86622" w:rsidRDefault="00A86622" w:rsidP="00A86622">
      <w:pPr>
        <w:spacing w:line="240" w:lineRule="auto"/>
        <w:jc w:val="left"/>
        <w:rPr>
          <w:sz w:val="28"/>
          <w:szCs w:val="28"/>
        </w:rPr>
      </w:pPr>
    </w:p>
    <w:p w14:paraId="752EAB7C" w14:textId="77777777" w:rsidR="003328FC" w:rsidRDefault="00A86622" w:rsidP="00A67842">
      <w:pPr>
        <w:spacing w:line="240" w:lineRule="auto"/>
        <w:ind w:left="720"/>
        <w:jc w:val="left"/>
        <w:rPr>
          <w:sz w:val="28"/>
          <w:szCs w:val="28"/>
        </w:rPr>
      </w:pPr>
      <w:r>
        <w:rPr>
          <w:sz w:val="28"/>
          <w:szCs w:val="28"/>
        </w:rPr>
        <w:t xml:space="preserve">Written notice to the Successful Bidder shall be accompanied by not less than three (3) unsigned counterparts to the </w:t>
      </w:r>
      <w:r w:rsidR="0056298E">
        <w:rPr>
          <w:sz w:val="28"/>
          <w:szCs w:val="28"/>
        </w:rPr>
        <w:t>Contract</w:t>
      </w:r>
      <w:r>
        <w:rPr>
          <w:sz w:val="28"/>
          <w:szCs w:val="28"/>
        </w:rPr>
        <w:t>, and all other contract documents.</w:t>
      </w:r>
      <w:r w:rsidR="000C050B">
        <w:rPr>
          <w:sz w:val="28"/>
          <w:szCs w:val="28"/>
        </w:rPr>
        <w:t xml:space="preserve"> </w:t>
      </w:r>
      <w:r>
        <w:rPr>
          <w:sz w:val="28"/>
          <w:szCs w:val="28"/>
        </w:rPr>
        <w:t xml:space="preserve"> Within </w:t>
      </w:r>
      <w:r w:rsidR="000C050B">
        <w:rPr>
          <w:sz w:val="28"/>
          <w:szCs w:val="28"/>
        </w:rPr>
        <w:t xml:space="preserve">seven (7) days, the Successful Bidder shall fully execute and return the same to the Borough. Within </w:t>
      </w:r>
      <w:r>
        <w:rPr>
          <w:sz w:val="28"/>
          <w:szCs w:val="28"/>
        </w:rPr>
        <w:t xml:space="preserve">ten (10) days </w:t>
      </w:r>
      <w:r w:rsidR="000C050B">
        <w:rPr>
          <w:sz w:val="28"/>
          <w:szCs w:val="28"/>
        </w:rPr>
        <w:t>from the date of notice of the award</w:t>
      </w:r>
      <w:r>
        <w:rPr>
          <w:sz w:val="28"/>
          <w:szCs w:val="28"/>
        </w:rPr>
        <w:t xml:space="preserve">, the Successful Bidder shall furnish the required Performance Bond </w:t>
      </w:r>
      <w:r w:rsidR="000C050B">
        <w:rPr>
          <w:sz w:val="28"/>
          <w:szCs w:val="28"/>
        </w:rPr>
        <w:t xml:space="preserve">and proper evidence of insurance coverage as required under the </w:t>
      </w:r>
      <w:r w:rsidR="0056298E">
        <w:rPr>
          <w:sz w:val="28"/>
          <w:szCs w:val="28"/>
        </w:rPr>
        <w:t>Contract</w:t>
      </w:r>
      <w:r w:rsidR="000C050B">
        <w:rPr>
          <w:sz w:val="28"/>
          <w:szCs w:val="28"/>
        </w:rPr>
        <w:t xml:space="preserve">. </w:t>
      </w:r>
    </w:p>
    <w:p w14:paraId="1A75A258" w14:textId="77777777" w:rsidR="0023568D" w:rsidRDefault="0023568D" w:rsidP="0023568D">
      <w:pPr>
        <w:spacing w:line="240" w:lineRule="auto"/>
        <w:jc w:val="left"/>
        <w:rPr>
          <w:sz w:val="28"/>
          <w:szCs w:val="28"/>
        </w:rPr>
      </w:pPr>
    </w:p>
    <w:p w14:paraId="2DE1CBD5" w14:textId="77777777" w:rsidR="0023568D" w:rsidRDefault="00176578" w:rsidP="0023568D">
      <w:pPr>
        <w:spacing w:line="240" w:lineRule="auto"/>
        <w:jc w:val="left"/>
        <w:rPr>
          <w:b/>
          <w:sz w:val="28"/>
          <w:szCs w:val="28"/>
        </w:rPr>
      </w:pPr>
      <w:r>
        <w:rPr>
          <w:b/>
          <w:sz w:val="28"/>
          <w:szCs w:val="28"/>
        </w:rPr>
        <w:t>5.3</w:t>
      </w:r>
      <w:r w:rsidR="0023568D" w:rsidRPr="0023568D">
        <w:rPr>
          <w:b/>
          <w:sz w:val="28"/>
          <w:szCs w:val="28"/>
        </w:rPr>
        <w:tab/>
        <w:t>Content</w:t>
      </w:r>
      <w:r>
        <w:rPr>
          <w:b/>
          <w:sz w:val="28"/>
          <w:szCs w:val="28"/>
        </w:rPr>
        <w:t xml:space="preserve"> of Contract</w:t>
      </w:r>
      <w:r w:rsidR="00F81CE8">
        <w:rPr>
          <w:b/>
          <w:sz w:val="28"/>
          <w:szCs w:val="28"/>
        </w:rPr>
        <w:t>.</w:t>
      </w:r>
    </w:p>
    <w:p w14:paraId="4A557741" w14:textId="77777777" w:rsidR="00F81CE8" w:rsidRPr="0023568D" w:rsidRDefault="00F81CE8" w:rsidP="0023568D">
      <w:pPr>
        <w:spacing w:line="240" w:lineRule="auto"/>
        <w:jc w:val="left"/>
        <w:rPr>
          <w:b/>
          <w:sz w:val="28"/>
          <w:szCs w:val="28"/>
        </w:rPr>
      </w:pPr>
    </w:p>
    <w:p w14:paraId="4BCCE063" w14:textId="77777777" w:rsidR="0023568D" w:rsidRPr="0023568D" w:rsidRDefault="0023568D" w:rsidP="0023568D">
      <w:pPr>
        <w:spacing w:line="240" w:lineRule="auto"/>
        <w:ind w:left="720"/>
        <w:jc w:val="left"/>
        <w:rPr>
          <w:sz w:val="28"/>
          <w:szCs w:val="28"/>
        </w:rPr>
      </w:pPr>
      <w:r w:rsidRPr="0023568D">
        <w:rPr>
          <w:sz w:val="28"/>
          <w:szCs w:val="28"/>
        </w:rPr>
        <w:t xml:space="preserve">The </w:t>
      </w:r>
      <w:r w:rsidR="00176578">
        <w:rPr>
          <w:sz w:val="28"/>
          <w:szCs w:val="28"/>
        </w:rPr>
        <w:t xml:space="preserve">Contract </w:t>
      </w:r>
      <w:r w:rsidRPr="0023568D">
        <w:rPr>
          <w:sz w:val="28"/>
          <w:szCs w:val="28"/>
        </w:rPr>
        <w:t xml:space="preserve">will incorporate this RFP, the </w:t>
      </w:r>
      <w:r w:rsidR="00F81CE8">
        <w:rPr>
          <w:sz w:val="28"/>
          <w:szCs w:val="28"/>
        </w:rPr>
        <w:t>Bidd</w:t>
      </w:r>
      <w:r w:rsidRPr="0023568D">
        <w:rPr>
          <w:sz w:val="28"/>
          <w:szCs w:val="28"/>
        </w:rPr>
        <w:t xml:space="preserve">er’s Proposal, and any additional </w:t>
      </w:r>
      <w:r w:rsidR="00F81CE8">
        <w:rPr>
          <w:sz w:val="28"/>
          <w:szCs w:val="28"/>
        </w:rPr>
        <w:t>terms or conditions</w:t>
      </w:r>
      <w:r w:rsidRPr="0023568D">
        <w:rPr>
          <w:sz w:val="28"/>
          <w:szCs w:val="28"/>
        </w:rPr>
        <w:t xml:space="preserve"> deemed necessary </w:t>
      </w:r>
      <w:r w:rsidR="00F81CE8">
        <w:rPr>
          <w:sz w:val="28"/>
          <w:szCs w:val="28"/>
        </w:rPr>
        <w:t xml:space="preserve">by the Borough </w:t>
      </w:r>
      <w:r w:rsidRPr="0023568D">
        <w:rPr>
          <w:sz w:val="28"/>
          <w:szCs w:val="28"/>
        </w:rPr>
        <w:t xml:space="preserve">as a result of </w:t>
      </w:r>
      <w:r w:rsidR="00F81CE8">
        <w:rPr>
          <w:sz w:val="28"/>
          <w:szCs w:val="28"/>
        </w:rPr>
        <w:t>any negotiations.</w:t>
      </w:r>
    </w:p>
    <w:p w14:paraId="0DC925C3" w14:textId="77777777" w:rsidR="0023568D" w:rsidRPr="0023568D" w:rsidRDefault="0023568D" w:rsidP="0023568D">
      <w:pPr>
        <w:spacing w:line="240" w:lineRule="auto"/>
        <w:jc w:val="left"/>
        <w:rPr>
          <w:sz w:val="28"/>
          <w:szCs w:val="28"/>
        </w:rPr>
      </w:pPr>
    </w:p>
    <w:p w14:paraId="78BA5D9D" w14:textId="77777777" w:rsidR="0023568D" w:rsidRDefault="00176578" w:rsidP="0023568D">
      <w:pPr>
        <w:spacing w:line="240" w:lineRule="auto"/>
        <w:jc w:val="left"/>
        <w:rPr>
          <w:b/>
          <w:sz w:val="28"/>
          <w:szCs w:val="28"/>
        </w:rPr>
      </w:pPr>
      <w:r>
        <w:rPr>
          <w:b/>
          <w:sz w:val="28"/>
          <w:szCs w:val="28"/>
        </w:rPr>
        <w:t>5.4</w:t>
      </w:r>
      <w:r w:rsidR="0023568D" w:rsidRPr="0023568D">
        <w:rPr>
          <w:b/>
          <w:sz w:val="28"/>
          <w:szCs w:val="28"/>
        </w:rPr>
        <w:t xml:space="preserve"> </w:t>
      </w:r>
      <w:r w:rsidR="0023568D" w:rsidRPr="0023568D">
        <w:rPr>
          <w:b/>
          <w:sz w:val="28"/>
          <w:szCs w:val="28"/>
        </w:rPr>
        <w:tab/>
      </w:r>
      <w:r w:rsidR="003E3949">
        <w:rPr>
          <w:b/>
          <w:sz w:val="28"/>
          <w:szCs w:val="28"/>
        </w:rPr>
        <w:t>Tax-Exempt Status</w:t>
      </w:r>
      <w:r w:rsidR="00F81CE8">
        <w:rPr>
          <w:b/>
          <w:sz w:val="28"/>
          <w:szCs w:val="28"/>
        </w:rPr>
        <w:t>.</w:t>
      </w:r>
    </w:p>
    <w:p w14:paraId="20A63D95" w14:textId="77777777" w:rsidR="00F81CE8" w:rsidRDefault="00F81CE8" w:rsidP="0023568D">
      <w:pPr>
        <w:spacing w:line="240" w:lineRule="auto"/>
        <w:jc w:val="left"/>
        <w:rPr>
          <w:b/>
          <w:sz w:val="28"/>
          <w:szCs w:val="28"/>
        </w:rPr>
      </w:pPr>
    </w:p>
    <w:p w14:paraId="24954630" w14:textId="77777777" w:rsidR="003E3949" w:rsidRDefault="003E3949" w:rsidP="0023568D">
      <w:pPr>
        <w:spacing w:line="240" w:lineRule="auto"/>
        <w:jc w:val="left"/>
        <w:rPr>
          <w:sz w:val="28"/>
          <w:szCs w:val="28"/>
        </w:rPr>
      </w:pPr>
      <w:r>
        <w:rPr>
          <w:b/>
          <w:sz w:val="28"/>
          <w:szCs w:val="28"/>
        </w:rPr>
        <w:tab/>
      </w:r>
      <w:r>
        <w:rPr>
          <w:sz w:val="28"/>
          <w:szCs w:val="28"/>
        </w:rPr>
        <w:t>The Borough is tax-exempt and shall be billed accordingly.</w:t>
      </w:r>
    </w:p>
    <w:p w14:paraId="0DB256BD" w14:textId="77777777" w:rsidR="00473A66" w:rsidRPr="00473A66" w:rsidRDefault="00473A66" w:rsidP="0023568D">
      <w:pPr>
        <w:spacing w:line="240" w:lineRule="auto"/>
        <w:jc w:val="left"/>
        <w:rPr>
          <w:b/>
          <w:sz w:val="28"/>
          <w:szCs w:val="28"/>
        </w:rPr>
      </w:pPr>
    </w:p>
    <w:p w14:paraId="0DB64616" w14:textId="77777777" w:rsidR="00473A66" w:rsidRPr="00473A66" w:rsidRDefault="00473A66" w:rsidP="0023568D">
      <w:pPr>
        <w:spacing w:line="240" w:lineRule="auto"/>
        <w:jc w:val="left"/>
        <w:rPr>
          <w:b/>
          <w:sz w:val="28"/>
          <w:szCs w:val="28"/>
        </w:rPr>
      </w:pPr>
      <w:r w:rsidRPr="00473A66">
        <w:rPr>
          <w:b/>
          <w:sz w:val="28"/>
          <w:szCs w:val="28"/>
        </w:rPr>
        <w:t>5.5</w:t>
      </w:r>
      <w:r w:rsidRPr="00473A66">
        <w:rPr>
          <w:b/>
          <w:sz w:val="28"/>
          <w:szCs w:val="28"/>
        </w:rPr>
        <w:tab/>
        <w:t>Early Termination of Contract.</w:t>
      </w:r>
    </w:p>
    <w:p w14:paraId="24AB8107" w14:textId="77777777" w:rsidR="00473A66" w:rsidRDefault="00473A66" w:rsidP="0023568D">
      <w:pPr>
        <w:spacing w:line="240" w:lineRule="auto"/>
        <w:jc w:val="left"/>
        <w:rPr>
          <w:sz w:val="28"/>
          <w:szCs w:val="28"/>
        </w:rPr>
      </w:pPr>
    </w:p>
    <w:p w14:paraId="6281A482" w14:textId="77777777" w:rsidR="00473A66" w:rsidRDefault="00473A66" w:rsidP="00473A66">
      <w:pPr>
        <w:spacing w:line="240" w:lineRule="auto"/>
        <w:ind w:left="720"/>
        <w:jc w:val="left"/>
        <w:rPr>
          <w:sz w:val="28"/>
          <w:szCs w:val="28"/>
        </w:rPr>
      </w:pPr>
      <w:r>
        <w:rPr>
          <w:sz w:val="28"/>
          <w:szCs w:val="28"/>
        </w:rPr>
        <w:t>The Borough shall have the right to terminate the contract or a portion thereof prior to the end of the term if:</w:t>
      </w:r>
    </w:p>
    <w:p w14:paraId="22910D8F" w14:textId="77777777" w:rsidR="00473A66" w:rsidRDefault="00473A66" w:rsidP="00473A66">
      <w:pPr>
        <w:pStyle w:val="ListParagraph"/>
        <w:numPr>
          <w:ilvl w:val="0"/>
          <w:numId w:val="19"/>
        </w:numPr>
        <w:spacing w:line="240" w:lineRule="auto"/>
        <w:jc w:val="left"/>
        <w:rPr>
          <w:sz w:val="28"/>
          <w:szCs w:val="28"/>
        </w:rPr>
      </w:pPr>
      <w:r>
        <w:rPr>
          <w:sz w:val="28"/>
          <w:szCs w:val="28"/>
        </w:rPr>
        <w:t>The Contractor is not complying with the specifications of the Contract;</w:t>
      </w:r>
    </w:p>
    <w:p w14:paraId="31C1E3DE" w14:textId="77777777" w:rsidR="00473A66" w:rsidRDefault="00473A66" w:rsidP="00473A66">
      <w:pPr>
        <w:pStyle w:val="ListParagraph"/>
        <w:numPr>
          <w:ilvl w:val="0"/>
          <w:numId w:val="19"/>
        </w:numPr>
        <w:spacing w:line="240" w:lineRule="auto"/>
        <w:jc w:val="left"/>
        <w:rPr>
          <w:sz w:val="28"/>
          <w:szCs w:val="28"/>
        </w:rPr>
      </w:pPr>
      <w:r>
        <w:rPr>
          <w:sz w:val="28"/>
          <w:szCs w:val="28"/>
        </w:rPr>
        <w:lastRenderedPageBreak/>
        <w:t>The Borough becomes aware of circumstances making it in the public interest to void the Contract;</w:t>
      </w:r>
    </w:p>
    <w:p w14:paraId="764F88F9" w14:textId="77777777" w:rsidR="00473A66" w:rsidRDefault="00473A66" w:rsidP="00473A66">
      <w:pPr>
        <w:pStyle w:val="ListParagraph"/>
        <w:numPr>
          <w:ilvl w:val="0"/>
          <w:numId w:val="19"/>
        </w:numPr>
        <w:spacing w:line="240" w:lineRule="auto"/>
        <w:jc w:val="left"/>
        <w:rPr>
          <w:sz w:val="28"/>
          <w:szCs w:val="28"/>
        </w:rPr>
      </w:pPr>
      <w:r>
        <w:rPr>
          <w:sz w:val="28"/>
          <w:szCs w:val="28"/>
        </w:rPr>
        <w:t>The Contractor refuses, neglects, or fails to supply the work required under the Contract;</w:t>
      </w:r>
    </w:p>
    <w:p w14:paraId="6446A3AD" w14:textId="77777777" w:rsidR="00473A66" w:rsidRDefault="00473A66" w:rsidP="00473A66">
      <w:pPr>
        <w:pStyle w:val="ListParagraph"/>
        <w:numPr>
          <w:ilvl w:val="0"/>
          <w:numId w:val="19"/>
        </w:numPr>
        <w:spacing w:line="240" w:lineRule="auto"/>
        <w:jc w:val="left"/>
        <w:rPr>
          <w:sz w:val="28"/>
          <w:szCs w:val="28"/>
        </w:rPr>
      </w:pPr>
      <w:r>
        <w:rPr>
          <w:sz w:val="28"/>
          <w:szCs w:val="28"/>
        </w:rPr>
        <w:t xml:space="preserve">The Contractor refuses to proceed with work when and as directed by the Borough; </w:t>
      </w:r>
    </w:p>
    <w:p w14:paraId="0502215B" w14:textId="77777777" w:rsidR="00473A66" w:rsidRDefault="00473A66" w:rsidP="00473A66">
      <w:pPr>
        <w:pStyle w:val="ListParagraph"/>
        <w:numPr>
          <w:ilvl w:val="0"/>
          <w:numId w:val="19"/>
        </w:numPr>
        <w:spacing w:line="240" w:lineRule="auto"/>
        <w:jc w:val="left"/>
        <w:rPr>
          <w:sz w:val="28"/>
          <w:szCs w:val="28"/>
        </w:rPr>
      </w:pPr>
      <w:r>
        <w:rPr>
          <w:sz w:val="28"/>
          <w:szCs w:val="28"/>
        </w:rPr>
        <w:t xml:space="preserve">The Contractor abandons the work. </w:t>
      </w:r>
    </w:p>
    <w:p w14:paraId="3DC65D0D" w14:textId="77777777" w:rsidR="00473A66" w:rsidRDefault="00473A66" w:rsidP="00473A66">
      <w:pPr>
        <w:spacing w:line="240" w:lineRule="auto"/>
        <w:jc w:val="left"/>
        <w:rPr>
          <w:sz w:val="28"/>
          <w:szCs w:val="28"/>
        </w:rPr>
      </w:pPr>
    </w:p>
    <w:p w14:paraId="7DEC9003" w14:textId="77777777" w:rsidR="00473A66" w:rsidRPr="00473A66" w:rsidRDefault="00473A66" w:rsidP="00473A66">
      <w:pPr>
        <w:spacing w:line="240" w:lineRule="auto"/>
        <w:jc w:val="left"/>
        <w:rPr>
          <w:sz w:val="28"/>
          <w:szCs w:val="28"/>
        </w:rPr>
      </w:pPr>
    </w:p>
    <w:bookmarkEnd w:id="0"/>
    <w:p w14:paraId="775DD08D" w14:textId="77777777" w:rsidR="00A86622" w:rsidRDefault="00A86622" w:rsidP="00CA4279">
      <w:pPr>
        <w:spacing w:line="240" w:lineRule="auto"/>
        <w:jc w:val="left"/>
        <w:rPr>
          <w:sz w:val="28"/>
          <w:szCs w:val="28"/>
        </w:rPr>
      </w:pPr>
    </w:p>
    <w:sectPr w:rsidR="00A86622" w:rsidSect="00FB641F">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0AB"/>
    <w:multiLevelType w:val="multilevel"/>
    <w:tmpl w:val="249AAC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415FF1"/>
    <w:multiLevelType w:val="multilevel"/>
    <w:tmpl w:val="FAB8209E"/>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AF5CA1"/>
    <w:multiLevelType w:val="multilevel"/>
    <w:tmpl w:val="C7B04A92"/>
    <w:lvl w:ilvl="0">
      <w:start w:val="1"/>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053CD3"/>
    <w:multiLevelType w:val="hybridMultilevel"/>
    <w:tmpl w:val="8B301044"/>
    <w:lvl w:ilvl="0" w:tplc="CE6EF8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8E4B84"/>
    <w:multiLevelType w:val="hybridMultilevel"/>
    <w:tmpl w:val="9C68E118"/>
    <w:lvl w:ilvl="0" w:tplc="12AC9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F0144"/>
    <w:multiLevelType w:val="multilevel"/>
    <w:tmpl w:val="7EFC1C02"/>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0E27C5"/>
    <w:multiLevelType w:val="multilevel"/>
    <w:tmpl w:val="B9F8FCC4"/>
    <w:lvl w:ilvl="0">
      <w:start w:val="1"/>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5A0307"/>
    <w:multiLevelType w:val="multilevel"/>
    <w:tmpl w:val="9AE83A52"/>
    <w:lvl w:ilvl="0">
      <w:start w:val="1"/>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F60DDF"/>
    <w:multiLevelType w:val="hybridMultilevel"/>
    <w:tmpl w:val="BB740A5E"/>
    <w:lvl w:ilvl="0" w:tplc="59489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C0071"/>
    <w:multiLevelType w:val="multilevel"/>
    <w:tmpl w:val="3A4C089E"/>
    <w:lvl w:ilvl="0">
      <w:start w:val="1"/>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D6A33"/>
    <w:multiLevelType w:val="multilevel"/>
    <w:tmpl w:val="E4E2462E"/>
    <w:lvl w:ilvl="0">
      <w:start w:val="1"/>
      <w:numFmt w:val="decimal"/>
      <w:lvlText w:val="%1"/>
      <w:lvlJc w:val="left"/>
      <w:pPr>
        <w:ind w:left="675" w:hanging="675"/>
      </w:pPr>
      <w:rPr>
        <w:rFonts w:hint="default"/>
      </w:rPr>
    </w:lvl>
    <w:lvl w:ilvl="1">
      <w:start w:val="1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3F79A4"/>
    <w:multiLevelType w:val="multilevel"/>
    <w:tmpl w:val="C59C874E"/>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2B0EA8"/>
    <w:multiLevelType w:val="hybridMultilevel"/>
    <w:tmpl w:val="EB7E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2341F"/>
    <w:multiLevelType w:val="multilevel"/>
    <w:tmpl w:val="A8F080EE"/>
    <w:lvl w:ilvl="0">
      <w:start w:val="1"/>
      <w:numFmt w:val="decimal"/>
      <w:lvlText w:val="%1"/>
      <w:lvlJc w:val="left"/>
      <w:pPr>
        <w:ind w:left="525" w:hanging="525"/>
      </w:pPr>
      <w:rPr>
        <w:rFonts w:hint="default"/>
      </w:rPr>
    </w:lvl>
    <w:lvl w:ilvl="1">
      <w:start w:val="1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4" w15:restartNumberingAfterBreak="0">
    <w:nsid w:val="42AE3FCA"/>
    <w:multiLevelType w:val="multilevel"/>
    <w:tmpl w:val="E4567A8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1706C8"/>
    <w:multiLevelType w:val="hybridMultilevel"/>
    <w:tmpl w:val="A2F87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83D6A64"/>
    <w:multiLevelType w:val="multilevel"/>
    <w:tmpl w:val="7F685A7C"/>
    <w:lvl w:ilvl="0">
      <w:start w:val="1"/>
      <w:numFmt w:val="decimal"/>
      <w:lvlText w:val="%1"/>
      <w:lvlJc w:val="left"/>
      <w:pPr>
        <w:ind w:left="720" w:hanging="720"/>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9E60BB6"/>
    <w:multiLevelType w:val="multilevel"/>
    <w:tmpl w:val="E70EACA6"/>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28C73A7"/>
    <w:multiLevelType w:val="multilevel"/>
    <w:tmpl w:val="47ECB41E"/>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AE062D2"/>
    <w:multiLevelType w:val="multilevel"/>
    <w:tmpl w:val="B6BA9506"/>
    <w:lvl w:ilvl="0">
      <w:start w:val="1"/>
      <w:numFmt w:val="decimal"/>
      <w:lvlText w:val="%1"/>
      <w:lvlJc w:val="left"/>
      <w:pPr>
        <w:ind w:left="375" w:hanging="375"/>
      </w:pPr>
    </w:lvl>
    <w:lvl w:ilvl="1">
      <w:start w:val="5"/>
      <w:numFmt w:val="decimal"/>
      <w:lvlText w:val="%1.%2"/>
      <w:lvlJc w:val="left"/>
      <w:pPr>
        <w:ind w:left="645" w:hanging="37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6F055D62"/>
    <w:multiLevelType w:val="multilevel"/>
    <w:tmpl w:val="6D68C70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05D7D2D"/>
    <w:multiLevelType w:val="multilevel"/>
    <w:tmpl w:val="ED2435A0"/>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8B642DE"/>
    <w:multiLevelType w:val="multilevel"/>
    <w:tmpl w:val="24540E2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E55DA6"/>
    <w:multiLevelType w:val="multilevel"/>
    <w:tmpl w:val="DEA8760C"/>
    <w:lvl w:ilvl="0">
      <w:start w:val="1"/>
      <w:numFmt w:val="decimal"/>
      <w:lvlText w:val="%1"/>
      <w:lvlJc w:val="left"/>
      <w:pPr>
        <w:ind w:left="525" w:hanging="525"/>
      </w:pPr>
      <w:rPr>
        <w:rFonts w:hint="default"/>
        <w:b/>
      </w:rPr>
    </w:lvl>
    <w:lvl w:ilvl="1">
      <w:start w:val="16"/>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2"/>
  </w:num>
  <w:num w:numId="3">
    <w:abstractNumId w:val="11"/>
  </w:num>
  <w:num w:numId="4">
    <w:abstractNumId w:val="5"/>
  </w:num>
  <w:num w:numId="5">
    <w:abstractNumId w:val="21"/>
  </w:num>
  <w:num w:numId="6">
    <w:abstractNumId w:val="16"/>
  </w:num>
  <w:num w:numId="7">
    <w:abstractNumId w:val="17"/>
  </w:num>
  <w:num w:numId="8">
    <w:abstractNumId w:val="15"/>
  </w:num>
  <w:num w:numId="9">
    <w:abstractNumId w:val="3"/>
  </w:num>
  <w:num w:numId="10">
    <w:abstractNumId w:val="20"/>
  </w:num>
  <w:num w:numId="11">
    <w:abstractNumId w:val="1"/>
  </w:num>
  <w:num w:numId="12">
    <w:abstractNumId w:val="2"/>
  </w:num>
  <w:num w:numId="13">
    <w:abstractNumId w:val="7"/>
  </w:num>
  <w:num w:numId="14">
    <w:abstractNumId w:val="4"/>
  </w:num>
  <w:num w:numId="15">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4"/>
  </w:num>
  <w:num w:numId="19">
    <w:abstractNumId w:val="8"/>
  </w:num>
  <w:num w:numId="20">
    <w:abstractNumId w:val="6"/>
  </w:num>
  <w:num w:numId="21">
    <w:abstractNumId w:val="9"/>
  </w:num>
  <w:num w:numId="22">
    <w:abstractNumId w:val="18"/>
  </w:num>
  <w:num w:numId="23">
    <w:abstractNumId w:val="13"/>
  </w:num>
  <w:num w:numId="2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Paone">
    <w15:presenceInfo w15:providerId="AD" w15:userId="S::peter.paone@bridgegap.onmicrosoft.com::e51120a2-48cd-4657-82f7-9f566db5f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1F"/>
    <w:rsid w:val="000C050B"/>
    <w:rsid w:val="00106831"/>
    <w:rsid w:val="00145692"/>
    <w:rsid w:val="00176578"/>
    <w:rsid w:val="00223279"/>
    <w:rsid w:val="0023568D"/>
    <w:rsid w:val="003328FC"/>
    <w:rsid w:val="003553AC"/>
    <w:rsid w:val="0037350D"/>
    <w:rsid w:val="00390405"/>
    <w:rsid w:val="003C7636"/>
    <w:rsid w:val="003E3949"/>
    <w:rsid w:val="004032BA"/>
    <w:rsid w:val="004371A2"/>
    <w:rsid w:val="00445DF4"/>
    <w:rsid w:val="004575EC"/>
    <w:rsid w:val="00473A66"/>
    <w:rsid w:val="00495E01"/>
    <w:rsid w:val="004B6C41"/>
    <w:rsid w:val="00513E39"/>
    <w:rsid w:val="005523CB"/>
    <w:rsid w:val="0056298E"/>
    <w:rsid w:val="00592982"/>
    <w:rsid w:val="00592CBD"/>
    <w:rsid w:val="005A053D"/>
    <w:rsid w:val="006100F6"/>
    <w:rsid w:val="0069030D"/>
    <w:rsid w:val="006B6C4A"/>
    <w:rsid w:val="00710E83"/>
    <w:rsid w:val="007975DD"/>
    <w:rsid w:val="008A79E2"/>
    <w:rsid w:val="008E0C7E"/>
    <w:rsid w:val="00907526"/>
    <w:rsid w:val="00957D08"/>
    <w:rsid w:val="00962663"/>
    <w:rsid w:val="009A39AA"/>
    <w:rsid w:val="009E0DFD"/>
    <w:rsid w:val="009F024B"/>
    <w:rsid w:val="00A25622"/>
    <w:rsid w:val="00A67842"/>
    <w:rsid w:val="00A86622"/>
    <w:rsid w:val="00AB448B"/>
    <w:rsid w:val="00AF65BB"/>
    <w:rsid w:val="00BA2CAC"/>
    <w:rsid w:val="00BE70BC"/>
    <w:rsid w:val="00BF4D2C"/>
    <w:rsid w:val="00CA4279"/>
    <w:rsid w:val="00CA71AE"/>
    <w:rsid w:val="00D30A1C"/>
    <w:rsid w:val="00D37702"/>
    <w:rsid w:val="00D42DC4"/>
    <w:rsid w:val="00D44E78"/>
    <w:rsid w:val="00E6621A"/>
    <w:rsid w:val="00EE4C67"/>
    <w:rsid w:val="00EF305C"/>
    <w:rsid w:val="00F078B4"/>
    <w:rsid w:val="00F45E42"/>
    <w:rsid w:val="00F81CE8"/>
    <w:rsid w:val="00FA12B9"/>
    <w:rsid w:val="00FB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787C"/>
  <w15:chartTrackingRefBased/>
  <w15:docId w15:val="{B395053E-E820-4737-9438-AF2D0B0B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41F"/>
    <w:rPr>
      <w:color w:val="0563C1" w:themeColor="hyperlink"/>
      <w:u w:val="single"/>
    </w:rPr>
  </w:style>
  <w:style w:type="character" w:customStyle="1" w:styleId="UnresolvedMention1">
    <w:name w:val="Unresolved Mention1"/>
    <w:basedOn w:val="DefaultParagraphFont"/>
    <w:uiPriority w:val="99"/>
    <w:semiHidden/>
    <w:unhideWhenUsed/>
    <w:rsid w:val="00FB641F"/>
    <w:rPr>
      <w:color w:val="605E5C"/>
      <w:shd w:val="clear" w:color="auto" w:fill="E1DFDD"/>
    </w:rPr>
  </w:style>
  <w:style w:type="table" w:styleId="TableGrid">
    <w:name w:val="Table Grid"/>
    <w:basedOn w:val="TableNormal"/>
    <w:uiPriority w:val="39"/>
    <w:rsid w:val="005523CB"/>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3CB"/>
    <w:pPr>
      <w:ind w:left="720"/>
      <w:contextualSpacing/>
    </w:pPr>
  </w:style>
  <w:style w:type="paragraph" w:styleId="BalloonText">
    <w:name w:val="Balloon Text"/>
    <w:basedOn w:val="Normal"/>
    <w:link w:val="BalloonTextChar"/>
    <w:uiPriority w:val="99"/>
    <w:semiHidden/>
    <w:unhideWhenUsed/>
    <w:rsid w:val="00CA42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3059">
      <w:bodyDiv w:val="1"/>
      <w:marLeft w:val="0"/>
      <w:marRight w:val="0"/>
      <w:marTop w:val="0"/>
      <w:marBottom w:val="0"/>
      <w:divBdr>
        <w:top w:val="none" w:sz="0" w:space="0" w:color="auto"/>
        <w:left w:val="none" w:sz="0" w:space="0" w:color="auto"/>
        <w:bottom w:val="none" w:sz="0" w:space="0" w:color="auto"/>
        <w:right w:val="none" w:sz="0" w:space="0" w:color="auto"/>
      </w:divBdr>
    </w:div>
    <w:div w:id="19512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Steward</dc:creator>
  <cp:keywords/>
  <dc:description/>
  <cp:lastModifiedBy>Tasha Jandrisovits</cp:lastModifiedBy>
  <cp:revision>2</cp:revision>
  <cp:lastPrinted>2020-03-02T19:24:00Z</cp:lastPrinted>
  <dcterms:created xsi:type="dcterms:W3CDTF">2020-12-14T15:46:00Z</dcterms:created>
  <dcterms:modified xsi:type="dcterms:W3CDTF">2020-12-14T15:46:00Z</dcterms:modified>
</cp:coreProperties>
</file>